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EF" w:rsidRPr="00DF5184" w:rsidRDefault="00C35985" w:rsidP="00942CEC">
      <w:pPr>
        <w:spacing w:after="90"/>
        <w:ind w:firstLine="708"/>
        <w:jc w:val="both"/>
        <w:rPr>
          <w:rFonts w:ascii="Cambria" w:hAnsi="Cambria" w:cs="Times New Roman"/>
          <w:sz w:val="24"/>
          <w:szCs w:val="24"/>
          <w:lang w:val="sr-Latn-ME"/>
        </w:rPr>
      </w:pPr>
      <w:r w:rsidRPr="00DF5184">
        <w:rPr>
          <w:rFonts w:ascii="Cambria" w:hAnsi="Cambria" w:cs="Times New Roman"/>
          <w:color w:val="000000"/>
          <w:sz w:val="24"/>
          <w:szCs w:val="24"/>
          <w:lang w:val="sr-Latn-ME"/>
        </w:rPr>
        <w:t>N</w:t>
      </w:r>
      <w:r w:rsidR="003F2A4A" w:rsidRPr="00DF5184">
        <w:rPr>
          <w:rFonts w:ascii="Cambria" w:hAnsi="Cambria" w:cs="Times New Roman"/>
          <w:color w:val="000000"/>
          <w:sz w:val="24"/>
          <w:szCs w:val="24"/>
          <w:lang w:val="sr-Latn-ME"/>
        </w:rPr>
        <w:t xml:space="preserve">a osnovu </w:t>
      </w:r>
      <w:r w:rsidR="004D7556" w:rsidRPr="00DF5184">
        <w:rPr>
          <w:rFonts w:ascii="Cambria" w:hAnsi="Cambria" w:cs="Times New Roman"/>
          <w:color w:val="000000"/>
          <w:sz w:val="24"/>
          <w:szCs w:val="24"/>
          <w:lang w:val="sr-Latn-ME"/>
        </w:rPr>
        <w:t>član</w:t>
      </w:r>
      <w:r w:rsidR="0016099B" w:rsidRPr="00DF5184">
        <w:rPr>
          <w:rFonts w:ascii="Cambria" w:hAnsi="Cambria" w:cs="Times New Roman"/>
          <w:color w:val="000000"/>
          <w:sz w:val="24"/>
          <w:szCs w:val="24"/>
          <w:lang w:val="sr-Latn-ME"/>
        </w:rPr>
        <w:t>a</w:t>
      </w:r>
      <w:r w:rsidR="00B43F01" w:rsidRPr="00DF5184">
        <w:rPr>
          <w:rFonts w:ascii="Cambria" w:hAnsi="Cambria" w:cs="Times New Roman"/>
          <w:color w:val="000000"/>
          <w:sz w:val="24"/>
          <w:szCs w:val="24"/>
          <w:lang w:val="sr-Latn-ME"/>
        </w:rPr>
        <w:t xml:space="preserve"> </w:t>
      </w:r>
      <w:r w:rsidR="00A1015C" w:rsidRPr="00DF5184">
        <w:rPr>
          <w:rFonts w:ascii="Cambria" w:hAnsi="Cambria" w:cs="Times New Roman"/>
          <w:color w:val="000000"/>
          <w:sz w:val="24"/>
          <w:szCs w:val="24"/>
          <w:lang w:val="sr-Latn-ME"/>
        </w:rPr>
        <w:t xml:space="preserve">319 stav 2 </w:t>
      </w:r>
      <w:r w:rsidR="00427EE9" w:rsidRPr="00DF5184">
        <w:rPr>
          <w:rFonts w:ascii="Cambria" w:hAnsi="Cambria" w:cs="Times New Roman"/>
          <w:color w:val="000000"/>
          <w:sz w:val="24"/>
          <w:szCs w:val="24"/>
          <w:lang w:val="sr-Latn-ME"/>
        </w:rPr>
        <w:t xml:space="preserve">i </w:t>
      </w:r>
      <w:r w:rsidR="00752131" w:rsidRPr="00DF5184">
        <w:rPr>
          <w:rFonts w:ascii="Cambria" w:hAnsi="Cambria" w:cs="Times New Roman"/>
          <w:color w:val="000000"/>
          <w:sz w:val="24"/>
          <w:szCs w:val="24"/>
          <w:lang w:val="sr-Latn-ME"/>
        </w:rPr>
        <w:t xml:space="preserve">člana </w:t>
      </w:r>
      <w:r w:rsidRPr="00DF5184">
        <w:rPr>
          <w:rFonts w:ascii="Cambria" w:hAnsi="Cambria" w:cs="Times New Roman"/>
          <w:color w:val="000000"/>
          <w:sz w:val="24"/>
          <w:szCs w:val="24"/>
          <w:lang w:val="sr-Latn-ME"/>
        </w:rPr>
        <w:t>32</w:t>
      </w:r>
      <w:r w:rsidR="00153F39" w:rsidRPr="00DF5184">
        <w:rPr>
          <w:rFonts w:ascii="Cambria" w:hAnsi="Cambria" w:cs="Times New Roman"/>
          <w:color w:val="000000"/>
          <w:sz w:val="24"/>
          <w:szCs w:val="24"/>
          <w:lang w:val="sr-Latn-ME"/>
        </w:rPr>
        <w:t xml:space="preserve">4 </w:t>
      </w:r>
      <w:r w:rsidR="004D7556" w:rsidRPr="00DF5184">
        <w:rPr>
          <w:rFonts w:ascii="Cambria" w:hAnsi="Cambria" w:cs="Times New Roman"/>
          <w:color w:val="000000"/>
          <w:sz w:val="24"/>
          <w:szCs w:val="24"/>
          <w:lang w:val="sr-Latn-ME"/>
        </w:rPr>
        <w:t>stav 8</w:t>
      </w:r>
      <w:r w:rsidR="00C56047" w:rsidRPr="00DF5184">
        <w:rPr>
          <w:rFonts w:ascii="Cambria" w:hAnsi="Cambria" w:cs="Times New Roman"/>
          <w:color w:val="000000"/>
          <w:sz w:val="24"/>
          <w:szCs w:val="24"/>
          <w:lang w:val="sr-Latn-ME"/>
        </w:rPr>
        <w:t xml:space="preserve"> </w:t>
      </w:r>
      <w:r w:rsidR="00153F39" w:rsidRPr="00DF5184">
        <w:rPr>
          <w:rFonts w:ascii="Cambria" w:hAnsi="Cambria" w:cs="Times New Roman"/>
          <w:color w:val="000000"/>
          <w:sz w:val="24"/>
          <w:szCs w:val="24"/>
          <w:lang w:val="sr-Latn-ME"/>
        </w:rPr>
        <w:t>Zakona o p</w:t>
      </w:r>
      <w:r w:rsidRPr="00DF5184">
        <w:rPr>
          <w:rFonts w:ascii="Cambria" w:hAnsi="Cambria" w:cs="Times New Roman"/>
          <w:color w:val="000000"/>
          <w:sz w:val="24"/>
          <w:szCs w:val="24"/>
          <w:lang w:val="sr-Latn-ME"/>
        </w:rPr>
        <w:t>rivrednim društvima</w:t>
      </w:r>
      <w:r w:rsidR="00B43F01" w:rsidRPr="00DF5184">
        <w:rPr>
          <w:rFonts w:ascii="Cambria" w:hAnsi="Cambria" w:cs="Times New Roman"/>
          <w:color w:val="000000"/>
          <w:sz w:val="24"/>
          <w:szCs w:val="24"/>
          <w:lang w:val="sr-Latn-ME"/>
        </w:rPr>
        <w:t xml:space="preserve"> </w:t>
      </w:r>
      <w:r w:rsidRPr="00DF5184">
        <w:rPr>
          <w:rFonts w:ascii="Cambria" w:hAnsi="Cambria" w:cs="Times New Roman"/>
          <w:color w:val="000000"/>
          <w:sz w:val="24"/>
          <w:szCs w:val="24"/>
          <w:lang w:val="sr-Latn-ME"/>
        </w:rPr>
        <w:t>(“Službeni list CG</w:t>
      </w:r>
      <w:r w:rsidR="001162D5" w:rsidRPr="00DF5184">
        <w:rPr>
          <w:rFonts w:ascii="Cambria" w:hAnsi="Cambria" w:cs="Times New Roman"/>
          <w:color w:val="000000"/>
          <w:sz w:val="24"/>
          <w:szCs w:val="24"/>
          <w:lang w:val="sr-Latn-ME"/>
        </w:rPr>
        <w:t>“</w:t>
      </w:r>
      <w:r w:rsidR="00752131" w:rsidRPr="00DF5184">
        <w:rPr>
          <w:rFonts w:ascii="Cambria" w:hAnsi="Cambria" w:cs="Times New Roman"/>
          <w:color w:val="000000"/>
          <w:sz w:val="24"/>
          <w:szCs w:val="24"/>
          <w:lang w:val="sr-Latn-ME"/>
        </w:rPr>
        <w:t xml:space="preserve">, </w:t>
      </w:r>
      <w:r w:rsidR="004F476C" w:rsidRPr="00DF5184">
        <w:rPr>
          <w:rFonts w:ascii="Cambria" w:hAnsi="Cambria" w:cs="Times New Roman"/>
          <w:color w:val="000000"/>
          <w:sz w:val="24"/>
          <w:szCs w:val="24"/>
          <w:lang w:val="sr-Latn-ME"/>
        </w:rPr>
        <w:t xml:space="preserve">broj </w:t>
      </w:r>
      <w:r w:rsidR="00CE74BE" w:rsidRPr="00DF5184">
        <w:rPr>
          <w:rFonts w:ascii="Cambria" w:hAnsi="Cambria" w:cs="Times New Roman"/>
          <w:color w:val="000000"/>
          <w:sz w:val="24"/>
          <w:szCs w:val="24"/>
          <w:lang w:val="sr-Latn-ME"/>
        </w:rPr>
        <w:t>65</w:t>
      </w:r>
      <w:r w:rsidR="006B3C65" w:rsidRPr="00DF5184">
        <w:rPr>
          <w:rFonts w:ascii="Cambria" w:hAnsi="Cambria" w:cs="Times New Roman"/>
          <w:color w:val="000000"/>
          <w:sz w:val="24"/>
          <w:szCs w:val="24"/>
          <w:lang w:val="sr-Latn-ME"/>
        </w:rPr>
        <w:t>/</w:t>
      </w:r>
      <w:r w:rsidR="00CE74BE" w:rsidRPr="00DF5184">
        <w:rPr>
          <w:rFonts w:ascii="Cambria" w:hAnsi="Cambria" w:cs="Times New Roman"/>
          <w:color w:val="000000"/>
          <w:sz w:val="24"/>
          <w:szCs w:val="24"/>
          <w:lang w:val="sr-Latn-ME"/>
        </w:rPr>
        <w:t>20</w:t>
      </w:r>
      <w:r w:rsidRPr="00DF5184">
        <w:rPr>
          <w:rFonts w:ascii="Cambria" w:hAnsi="Cambria" w:cs="Times New Roman"/>
          <w:color w:val="000000"/>
          <w:sz w:val="24"/>
          <w:szCs w:val="24"/>
          <w:lang w:val="sr-Latn-ME"/>
        </w:rPr>
        <w:t>)</w:t>
      </w:r>
      <w:r w:rsidR="006B3C65" w:rsidRPr="00DF5184">
        <w:rPr>
          <w:rFonts w:ascii="Cambria" w:hAnsi="Cambria" w:cs="Times New Roman"/>
          <w:color w:val="000000"/>
          <w:sz w:val="24"/>
          <w:szCs w:val="24"/>
          <w:lang w:val="sr-Latn-ME"/>
        </w:rPr>
        <w:t xml:space="preserve">, </w:t>
      </w:r>
      <w:r w:rsidRPr="00DF5184">
        <w:rPr>
          <w:rFonts w:ascii="Cambria" w:hAnsi="Cambria" w:cs="Times New Roman"/>
          <w:color w:val="000000"/>
          <w:sz w:val="24"/>
          <w:szCs w:val="24"/>
          <w:lang w:val="sr-Latn-ME"/>
        </w:rPr>
        <w:t>Ministar</w:t>
      </w:r>
      <w:r w:rsidR="00E44F5A" w:rsidRPr="00DF5184">
        <w:rPr>
          <w:rFonts w:ascii="Cambria" w:hAnsi="Cambria" w:cs="Times New Roman"/>
          <w:color w:val="000000"/>
          <w:sz w:val="24"/>
          <w:szCs w:val="24"/>
          <w:lang w:val="sr-Latn-ME"/>
        </w:rPr>
        <w:t>stvo</w:t>
      </w:r>
      <w:r w:rsidRPr="00DF5184">
        <w:rPr>
          <w:rFonts w:ascii="Cambria" w:hAnsi="Cambria" w:cs="Times New Roman"/>
          <w:color w:val="000000"/>
          <w:sz w:val="24"/>
          <w:szCs w:val="24"/>
          <w:lang w:val="sr-Latn-ME"/>
        </w:rPr>
        <w:t xml:space="preserve"> finansija </w:t>
      </w:r>
      <w:r w:rsidR="00CE74BE" w:rsidRPr="00DF5184">
        <w:rPr>
          <w:rFonts w:ascii="Cambria" w:hAnsi="Cambria" w:cs="Times New Roman"/>
          <w:color w:val="000000"/>
          <w:sz w:val="24"/>
          <w:szCs w:val="24"/>
          <w:lang w:val="sr-Latn-ME"/>
        </w:rPr>
        <w:t>donijelo je</w:t>
      </w:r>
    </w:p>
    <w:p w:rsidR="00942CEC" w:rsidRPr="00DF5184" w:rsidRDefault="00942CEC" w:rsidP="00942CEC">
      <w:pPr>
        <w:spacing w:after="90"/>
        <w:ind w:firstLine="708"/>
        <w:jc w:val="both"/>
        <w:rPr>
          <w:rFonts w:ascii="Cambria" w:hAnsi="Cambria" w:cs="Times New Roman"/>
          <w:sz w:val="24"/>
          <w:szCs w:val="24"/>
          <w:lang w:val="sr-Latn-ME"/>
        </w:rPr>
      </w:pPr>
    </w:p>
    <w:p w:rsidR="007B5113" w:rsidRPr="00DF5184" w:rsidRDefault="00153F39" w:rsidP="00942CEC">
      <w:pPr>
        <w:spacing w:after="225"/>
        <w:jc w:val="center"/>
        <w:rPr>
          <w:rFonts w:ascii="Cambria" w:hAnsi="Cambria" w:cs="Times New Roman"/>
          <w:b/>
          <w:sz w:val="24"/>
          <w:szCs w:val="24"/>
          <w:lang w:val="sr-Latn-ME"/>
        </w:rPr>
      </w:pPr>
      <w:bookmarkStart w:id="0" w:name="_GoBack"/>
      <w:r w:rsidRPr="00DF5184">
        <w:rPr>
          <w:rFonts w:ascii="Cambria" w:hAnsi="Cambria" w:cs="Times New Roman"/>
          <w:b/>
          <w:sz w:val="24"/>
          <w:szCs w:val="24"/>
          <w:lang w:val="sr-Latn-ME"/>
        </w:rPr>
        <w:t xml:space="preserve">PRAVILNIK </w:t>
      </w:r>
      <w:r w:rsidRPr="00DF5184">
        <w:rPr>
          <w:rFonts w:ascii="Cambria" w:hAnsi="Cambria" w:cs="Times New Roman"/>
          <w:sz w:val="24"/>
          <w:szCs w:val="24"/>
          <w:lang w:val="sr-Latn-ME"/>
        </w:rPr>
        <w:br/>
      </w:r>
      <w:r w:rsidRPr="00DF5184">
        <w:rPr>
          <w:rFonts w:ascii="Cambria" w:hAnsi="Cambria" w:cs="Times New Roman"/>
          <w:b/>
          <w:sz w:val="24"/>
          <w:szCs w:val="24"/>
          <w:lang w:val="sr-Latn-ME"/>
        </w:rPr>
        <w:t xml:space="preserve"> O</w:t>
      </w:r>
      <w:r w:rsidR="00E62478" w:rsidRPr="00DF5184">
        <w:rPr>
          <w:rFonts w:ascii="Cambria" w:hAnsi="Cambria" w:cs="Times New Roman"/>
          <w:b/>
          <w:sz w:val="24"/>
          <w:szCs w:val="24"/>
          <w:lang w:val="sr-Latn-ME"/>
        </w:rPr>
        <w:t xml:space="preserve"> POSTUPKU REGISTRACIJE, BLIŽOJ SADRŽINI I </w:t>
      </w:r>
      <w:r w:rsidR="00625D05" w:rsidRPr="00DF5184">
        <w:rPr>
          <w:rFonts w:ascii="Cambria" w:hAnsi="Cambria" w:cs="Times New Roman"/>
          <w:b/>
          <w:sz w:val="24"/>
          <w:szCs w:val="24"/>
          <w:lang w:val="sr-Latn-ME"/>
        </w:rPr>
        <w:t>NAČINU VOĐ</w:t>
      </w:r>
      <w:r w:rsidR="00C35985" w:rsidRPr="00DF5184">
        <w:rPr>
          <w:rFonts w:ascii="Cambria" w:hAnsi="Cambria" w:cs="Times New Roman"/>
          <w:b/>
          <w:sz w:val="24"/>
          <w:szCs w:val="24"/>
          <w:lang w:val="sr-Latn-ME"/>
        </w:rPr>
        <w:t>ENJA</w:t>
      </w:r>
      <w:r w:rsidR="00B43F01" w:rsidRPr="00DF5184">
        <w:rPr>
          <w:rFonts w:ascii="Cambria" w:hAnsi="Cambria" w:cs="Times New Roman"/>
          <w:b/>
          <w:sz w:val="24"/>
          <w:szCs w:val="24"/>
          <w:lang w:val="sr-Latn-ME"/>
        </w:rPr>
        <w:t xml:space="preserve"> </w:t>
      </w:r>
      <w:r w:rsidR="00C35985" w:rsidRPr="00DF5184">
        <w:rPr>
          <w:rFonts w:ascii="Cambria" w:hAnsi="Cambria" w:cs="Times New Roman"/>
          <w:b/>
          <w:sz w:val="24"/>
          <w:szCs w:val="24"/>
          <w:lang w:val="sr-Latn-ME"/>
        </w:rPr>
        <w:t xml:space="preserve">CENTRALNOG </w:t>
      </w:r>
      <w:r w:rsidRPr="00DF5184">
        <w:rPr>
          <w:rFonts w:ascii="Cambria" w:hAnsi="Cambria" w:cs="Times New Roman"/>
          <w:b/>
          <w:sz w:val="24"/>
          <w:szCs w:val="24"/>
          <w:lang w:val="sr-Latn-ME"/>
        </w:rPr>
        <w:t xml:space="preserve">REGISTRA PRIVREDNIH SUBJEKATA </w:t>
      </w:r>
    </w:p>
    <w:bookmarkEnd w:id="0"/>
    <w:p w:rsidR="00850560" w:rsidRPr="00DF5184" w:rsidRDefault="006B3C65" w:rsidP="0016099B">
      <w:pPr>
        <w:spacing w:after="0" w:line="240" w:lineRule="auto"/>
        <w:jc w:val="center"/>
        <w:rPr>
          <w:rFonts w:ascii="Cambria" w:hAnsi="Cambria" w:cs="Times New Roman"/>
          <w:sz w:val="24"/>
          <w:szCs w:val="24"/>
          <w:lang w:val="sr-Latn-ME"/>
        </w:rPr>
      </w:pPr>
      <w:r w:rsidRPr="00DF5184">
        <w:rPr>
          <w:rFonts w:ascii="Cambria" w:hAnsi="Cambria" w:cs="Times New Roman"/>
          <w:b/>
          <w:color w:val="000000"/>
          <w:sz w:val="24"/>
          <w:szCs w:val="24"/>
          <w:lang w:val="sr-Latn-ME"/>
        </w:rPr>
        <w:t xml:space="preserve"> Član 1</w:t>
      </w:r>
    </w:p>
    <w:p w:rsidR="00871613" w:rsidRPr="00DF5184" w:rsidRDefault="00153F39" w:rsidP="0016099B">
      <w:pPr>
        <w:spacing w:after="0" w:line="240" w:lineRule="auto"/>
        <w:ind w:firstLine="708"/>
        <w:jc w:val="both"/>
        <w:rPr>
          <w:lang w:val="sr-Latn-ME"/>
        </w:rPr>
      </w:pPr>
      <w:r w:rsidRPr="00DF5184">
        <w:rPr>
          <w:rFonts w:ascii="Cambria" w:hAnsi="Cambria" w:cs="Times New Roman"/>
          <w:color w:val="000000"/>
          <w:sz w:val="24"/>
          <w:szCs w:val="24"/>
          <w:lang w:val="sr-Latn-ME"/>
        </w:rPr>
        <w:t xml:space="preserve">Ovim pravilnikom </w:t>
      </w:r>
      <w:r w:rsidR="00CE74BE" w:rsidRPr="00DF5184">
        <w:rPr>
          <w:rFonts w:ascii="Cambria" w:hAnsi="Cambria" w:cs="Times New Roman"/>
          <w:color w:val="000000"/>
          <w:sz w:val="24"/>
          <w:szCs w:val="24"/>
          <w:lang w:val="sr-Latn-ME"/>
        </w:rPr>
        <w:t xml:space="preserve">propisuje se </w:t>
      </w:r>
      <w:r w:rsidR="00E62478" w:rsidRPr="00DF5184">
        <w:rPr>
          <w:rFonts w:ascii="Cambria" w:hAnsi="Cambria" w:cs="Times New Roman"/>
          <w:color w:val="000000"/>
          <w:sz w:val="24"/>
          <w:szCs w:val="24"/>
          <w:lang w:val="sr-Latn-ME"/>
        </w:rPr>
        <w:t>postupak registracije</w:t>
      </w:r>
      <w:r w:rsidR="0008017B" w:rsidRPr="00DF5184">
        <w:rPr>
          <w:rFonts w:ascii="Cambria" w:hAnsi="Cambria" w:cs="Times New Roman"/>
          <w:color w:val="000000"/>
          <w:sz w:val="24"/>
          <w:szCs w:val="24"/>
          <w:lang w:val="sr-Latn-ME"/>
        </w:rPr>
        <w:t>,</w:t>
      </w:r>
      <w:r w:rsidR="00B43F01" w:rsidRPr="00DF5184">
        <w:rPr>
          <w:rFonts w:ascii="Cambria" w:hAnsi="Cambria" w:cs="Times New Roman"/>
          <w:color w:val="000000"/>
          <w:sz w:val="24"/>
          <w:szCs w:val="24"/>
          <w:lang w:val="sr-Latn-ME"/>
        </w:rPr>
        <w:t xml:space="preserve"> </w:t>
      </w:r>
      <w:r w:rsidR="0085214C" w:rsidRPr="00DF5184">
        <w:rPr>
          <w:rFonts w:ascii="Cambria" w:hAnsi="Cambria" w:cs="Times New Roman"/>
          <w:sz w:val="24"/>
          <w:szCs w:val="24"/>
          <w:lang w:val="sr-Latn-ME"/>
        </w:rPr>
        <w:t>jedinstveni obrazac</w:t>
      </w:r>
      <w:r w:rsidR="00B43F01" w:rsidRPr="00DF5184">
        <w:rPr>
          <w:rFonts w:ascii="Cambria" w:hAnsi="Cambria" w:cs="Times New Roman"/>
          <w:sz w:val="24"/>
          <w:szCs w:val="24"/>
          <w:lang w:val="sr-Latn-ME"/>
        </w:rPr>
        <w:t xml:space="preserve"> </w:t>
      </w:r>
      <w:r w:rsidR="0085214C" w:rsidRPr="00DF5184">
        <w:rPr>
          <w:rFonts w:ascii="Cambria" w:hAnsi="Cambria" w:cs="Times New Roman"/>
          <w:sz w:val="24"/>
          <w:szCs w:val="24"/>
          <w:lang w:val="sr-Latn-ME"/>
        </w:rPr>
        <w:t>registracione</w:t>
      </w:r>
      <w:r w:rsidR="006369EE" w:rsidRPr="00DF5184">
        <w:rPr>
          <w:rFonts w:ascii="Cambria" w:hAnsi="Cambria" w:cs="Times New Roman"/>
          <w:color w:val="000000"/>
          <w:sz w:val="24"/>
          <w:szCs w:val="24"/>
          <w:lang w:val="sr-Latn-ME"/>
        </w:rPr>
        <w:t xml:space="preserve"> prijave</w:t>
      </w:r>
      <w:r w:rsidR="0085214C" w:rsidRPr="00DF5184">
        <w:rPr>
          <w:rFonts w:ascii="Cambria" w:hAnsi="Cambria" w:cs="Times New Roman"/>
          <w:color w:val="000000"/>
          <w:sz w:val="24"/>
          <w:szCs w:val="24"/>
          <w:lang w:val="sr-Latn-ME"/>
        </w:rPr>
        <w:t xml:space="preserve">, </w:t>
      </w:r>
      <w:r w:rsidR="0085214C" w:rsidRPr="00DF5184">
        <w:rPr>
          <w:rFonts w:ascii="Cambria" w:hAnsi="Cambria" w:cs="Times New Roman"/>
          <w:sz w:val="24"/>
          <w:szCs w:val="24"/>
          <w:lang w:val="sr-Latn-ME"/>
        </w:rPr>
        <w:t xml:space="preserve">bliži sadržaj </w:t>
      </w:r>
      <w:r w:rsidR="00924F3E" w:rsidRPr="00DF5184">
        <w:rPr>
          <w:rFonts w:ascii="Cambria" w:hAnsi="Cambria" w:cs="Times New Roman"/>
          <w:sz w:val="24"/>
          <w:szCs w:val="24"/>
          <w:lang w:val="sr-Latn-ME"/>
        </w:rPr>
        <w:t xml:space="preserve">i </w:t>
      </w:r>
      <w:r w:rsidR="00625D05" w:rsidRPr="00DF5184">
        <w:rPr>
          <w:rFonts w:ascii="Cambria" w:hAnsi="Cambria" w:cs="Times New Roman"/>
          <w:color w:val="000000"/>
          <w:sz w:val="24"/>
          <w:szCs w:val="24"/>
          <w:lang w:val="sr-Latn-ME"/>
        </w:rPr>
        <w:t>način vođ</w:t>
      </w:r>
      <w:r w:rsidR="00C35985" w:rsidRPr="00DF5184">
        <w:rPr>
          <w:rFonts w:ascii="Cambria" w:hAnsi="Cambria" w:cs="Times New Roman"/>
          <w:color w:val="000000"/>
          <w:sz w:val="24"/>
          <w:szCs w:val="24"/>
          <w:lang w:val="sr-Latn-ME"/>
        </w:rPr>
        <w:t>enja</w:t>
      </w:r>
      <w:r w:rsidR="00B43F01" w:rsidRPr="00DF5184">
        <w:rPr>
          <w:rFonts w:ascii="Cambria" w:hAnsi="Cambria" w:cs="Times New Roman"/>
          <w:color w:val="000000"/>
          <w:sz w:val="24"/>
          <w:szCs w:val="24"/>
          <w:lang w:val="sr-Latn-ME"/>
        </w:rPr>
        <w:t xml:space="preserve"> </w:t>
      </w:r>
      <w:r w:rsidR="00C35985" w:rsidRPr="00DF5184">
        <w:rPr>
          <w:rFonts w:ascii="Cambria" w:hAnsi="Cambria" w:cs="Times New Roman"/>
          <w:color w:val="000000"/>
          <w:sz w:val="24"/>
          <w:szCs w:val="24"/>
          <w:lang w:val="sr-Latn-ME"/>
        </w:rPr>
        <w:t>Centralnog r</w:t>
      </w:r>
      <w:r w:rsidRPr="00DF5184">
        <w:rPr>
          <w:rFonts w:ascii="Cambria" w:hAnsi="Cambria" w:cs="Times New Roman"/>
          <w:color w:val="000000"/>
          <w:sz w:val="24"/>
          <w:szCs w:val="24"/>
          <w:lang w:val="sr-Latn-ME"/>
        </w:rPr>
        <w:t xml:space="preserve">egistra privrednih subjekata (u daljem tekstu: </w:t>
      </w:r>
      <w:r w:rsidR="00C35985" w:rsidRPr="00DF5184">
        <w:rPr>
          <w:rFonts w:ascii="Cambria" w:hAnsi="Cambria" w:cs="Times New Roman"/>
          <w:color w:val="000000"/>
          <w:sz w:val="24"/>
          <w:szCs w:val="24"/>
          <w:lang w:val="sr-Latn-ME"/>
        </w:rPr>
        <w:t>CRPS</w:t>
      </w:r>
      <w:r w:rsidR="00A6690C" w:rsidRPr="00DF5184">
        <w:rPr>
          <w:rFonts w:ascii="Cambria" w:hAnsi="Cambria" w:cs="Times New Roman"/>
          <w:sz w:val="24"/>
          <w:szCs w:val="24"/>
          <w:lang w:val="sr-Latn-ME"/>
        </w:rPr>
        <w:t>)</w:t>
      </w:r>
      <w:r w:rsidR="00F12740" w:rsidRPr="00DF5184">
        <w:rPr>
          <w:rFonts w:ascii="Cambria" w:hAnsi="Cambria" w:cs="Times New Roman"/>
          <w:b/>
          <w:color w:val="333333"/>
          <w:sz w:val="24"/>
          <w:szCs w:val="24"/>
          <w:lang w:val="sr-Latn-ME"/>
        </w:rPr>
        <w:t>.</w:t>
      </w:r>
      <w:r w:rsidR="00871613" w:rsidRPr="00DF5184">
        <w:rPr>
          <w:lang w:val="sr-Latn-ME"/>
        </w:rPr>
        <w:tab/>
      </w:r>
    </w:p>
    <w:p w:rsidR="00F12740" w:rsidRPr="00DF5184" w:rsidRDefault="00F12740" w:rsidP="00F12740">
      <w:pPr>
        <w:spacing w:after="45"/>
        <w:jc w:val="both"/>
        <w:rPr>
          <w:rFonts w:ascii="Cambria" w:hAnsi="Cambria" w:cs="Times New Roman"/>
          <w:b/>
          <w:color w:val="333333"/>
          <w:sz w:val="24"/>
          <w:szCs w:val="24"/>
          <w:lang w:val="sr-Latn-ME"/>
        </w:rPr>
      </w:pPr>
    </w:p>
    <w:p w:rsidR="004F476C" w:rsidRPr="00DF5184" w:rsidRDefault="00345543" w:rsidP="0016099B">
      <w:pPr>
        <w:tabs>
          <w:tab w:val="left" w:pos="510"/>
          <w:tab w:val="left" w:pos="2595"/>
          <w:tab w:val="left" w:pos="4125"/>
          <w:tab w:val="center" w:pos="4513"/>
        </w:tabs>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9418C8" w:rsidRPr="00DF5184">
        <w:rPr>
          <w:rFonts w:ascii="Cambria" w:hAnsi="Cambria"/>
          <w:b/>
          <w:color w:val="000000"/>
          <w:sz w:val="24"/>
          <w:lang w:val="sr-Latn-ME"/>
        </w:rPr>
        <w:t>2</w:t>
      </w:r>
    </w:p>
    <w:p w:rsidR="00947B93" w:rsidRPr="00DF5184" w:rsidRDefault="00947B93" w:rsidP="0016099B">
      <w:pPr>
        <w:pStyle w:val="Default"/>
        <w:ind w:firstLine="708"/>
        <w:jc w:val="both"/>
        <w:rPr>
          <w:rFonts w:ascii="Cambria" w:hAnsi="Cambria"/>
          <w:color w:val="000000" w:themeColor="text1"/>
          <w:lang w:val="sr-Latn-ME"/>
        </w:rPr>
      </w:pPr>
      <w:r w:rsidRPr="00DF5184">
        <w:rPr>
          <w:rFonts w:ascii="Cambria" w:hAnsi="Cambria"/>
          <w:color w:val="000000" w:themeColor="text1"/>
          <w:lang w:val="sr-Latn-ME"/>
        </w:rPr>
        <w:t xml:space="preserve">Postupak registracije </w:t>
      </w:r>
      <w:r w:rsidR="002A6F93" w:rsidRPr="00DF5184">
        <w:rPr>
          <w:rFonts w:ascii="Cambria" w:hAnsi="Cambria"/>
          <w:color w:val="auto"/>
          <w:lang w:val="sr-Latn-ME"/>
        </w:rPr>
        <w:t xml:space="preserve">privrednih subjekata </w:t>
      </w:r>
      <w:r w:rsidRPr="00DF5184">
        <w:rPr>
          <w:rFonts w:ascii="Cambria" w:hAnsi="Cambria"/>
          <w:color w:val="000000" w:themeColor="text1"/>
          <w:lang w:val="sr-Latn-ME"/>
        </w:rPr>
        <w:t xml:space="preserve">pokreće se podnošenjem registracione prijave CRPS-u, </w:t>
      </w:r>
      <w:r w:rsidR="00F12740" w:rsidRPr="00DF5184">
        <w:rPr>
          <w:rFonts w:ascii="Cambria" w:hAnsi="Cambria"/>
          <w:color w:val="000000" w:themeColor="text1"/>
          <w:lang w:val="sr-Latn-ME"/>
        </w:rPr>
        <w:t>elektronski, neposredno ili putem pošte</w:t>
      </w:r>
      <w:r w:rsidRPr="00DF5184">
        <w:rPr>
          <w:rFonts w:ascii="Cambria" w:hAnsi="Cambria"/>
          <w:color w:val="000000" w:themeColor="text1"/>
          <w:lang w:val="sr-Latn-ME"/>
        </w:rPr>
        <w:t xml:space="preserve">. </w:t>
      </w:r>
    </w:p>
    <w:p w:rsidR="00947B93" w:rsidRPr="00DF5184" w:rsidRDefault="0016099B" w:rsidP="0016099B">
      <w:pPr>
        <w:pStyle w:val="Default"/>
        <w:ind w:firstLine="708"/>
        <w:jc w:val="both"/>
        <w:rPr>
          <w:rFonts w:ascii="Cambria" w:hAnsi="Cambria"/>
          <w:color w:val="000000" w:themeColor="text1"/>
          <w:lang w:val="sr-Latn-ME"/>
        </w:rPr>
      </w:pPr>
      <w:r w:rsidRPr="00DF5184">
        <w:rPr>
          <w:rFonts w:ascii="Cambria" w:hAnsi="Cambria"/>
          <w:color w:val="000000" w:themeColor="text1"/>
          <w:lang w:val="sr-Latn-ME"/>
        </w:rPr>
        <w:t xml:space="preserve">Uz </w:t>
      </w:r>
      <w:r w:rsidR="00947B93" w:rsidRPr="00DF5184">
        <w:rPr>
          <w:rFonts w:ascii="Cambria" w:hAnsi="Cambria"/>
          <w:color w:val="000000" w:themeColor="text1"/>
          <w:lang w:val="sr-Latn-ME"/>
        </w:rPr>
        <w:t xml:space="preserve">registracionu prijavu podnosi </w:t>
      </w:r>
      <w:r w:rsidR="00947B93" w:rsidRPr="00DF5184">
        <w:rPr>
          <w:rFonts w:ascii="Cambria" w:hAnsi="Cambria"/>
          <w:color w:val="auto"/>
          <w:lang w:val="sr-Latn-ME"/>
        </w:rPr>
        <w:t>se</w:t>
      </w:r>
      <w:r w:rsidR="000703E2" w:rsidRPr="00DF5184">
        <w:rPr>
          <w:rFonts w:ascii="Cambria" w:hAnsi="Cambria"/>
          <w:color w:val="auto"/>
          <w:lang w:val="sr-Latn-ME"/>
        </w:rPr>
        <w:t xml:space="preserve"> potrebna</w:t>
      </w:r>
      <w:r w:rsidR="00567B23" w:rsidRPr="00DF5184">
        <w:rPr>
          <w:rFonts w:ascii="Cambria" w:hAnsi="Cambria"/>
          <w:color w:val="000000" w:themeColor="text1"/>
          <w:lang w:val="sr-Latn-ME"/>
        </w:rPr>
        <w:t xml:space="preserve"> dokumentacija</w:t>
      </w:r>
      <w:r w:rsidR="00947B93" w:rsidRPr="00DF5184">
        <w:rPr>
          <w:rFonts w:ascii="Cambria" w:hAnsi="Cambria"/>
          <w:color w:val="000000" w:themeColor="text1"/>
          <w:lang w:val="sr-Latn-ME"/>
        </w:rPr>
        <w:t xml:space="preserve"> u originalu, ovjerenom prepisu ili ovjerenoj kopiji. </w:t>
      </w:r>
    </w:p>
    <w:p w:rsidR="00F55F5F" w:rsidRPr="00DF5184" w:rsidRDefault="00947B93" w:rsidP="0016099B">
      <w:pPr>
        <w:pStyle w:val="Default"/>
        <w:ind w:firstLine="708"/>
        <w:jc w:val="both"/>
        <w:rPr>
          <w:rFonts w:ascii="Cambria" w:hAnsi="Cambria"/>
          <w:color w:val="auto"/>
          <w:lang w:val="sr-Latn-ME"/>
        </w:rPr>
      </w:pPr>
      <w:r w:rsidRPr="00DF5184">
        <w:rPr>
          <w:rFonts w:ascii="Cambria" w:hAnsi="Cambria"/>
          <w:color w:val="auto"/>
          <w:lang w:val="sr-Latn-ME"/>
        </w:rPr>
        <w:t>Dokumentacija</w:t>
      </w:r>
      <w:r w:rsidR="00567B23" w:rsidRPr="00DF5184">
        <w:rPr>
          <w:rFonts w:ascii="Cambria" w:hAnsi="Cambria"/>
          <w:color w:val="auto"/>
          <w:lang w:val="sr-Latn-ME"/>
        </w:rPr>
        <w:t xml:space="preserve"> iz stava 2 ovog člana,</w:t>
      </w:r>
      <w:r w:rsidRPr="00DF5184">
        <w:rPr>
          <w:rFonts w:ascii="Cambria" w:hAnsi="Cambria"/>
          <w:color w:val="auto"/>
          <w:lang w:val="sr-Latn-ME"/>
        </w:rPr>
        <w:t xml:space="preserve"> koja se podnosi elektronskim putem smatra se potpisanom</w:t>
      </w:r>
      <w:r w:rsidR="00FB636E" w:rsidRPr="00DF5184">
        <w:rPr>
          <w:rFonts w:ascii="Cambria" w:hAnsi="Cambria"/>
          <w:color w:val="auto"/>
          <w:lang w:val="sr-Latn-ME"/>
        </w:rPr>
        <w:t xml:space="preserve">, ukoliko je potpisana od strane ovlašćenog lica, </w:t>
      </w:r>
      <w:r w:rsidRPr="00DF5184">
        <w:rPr>
          <w:rFonts w:ascii="Cambria" w:hAnsi="Cambria"/>
          <w:color w:val="auto"/>
          <w:lang w:val="sr-Latn-ME"/>
        </w:rPr>
        <w:t>u skladu sa propis</w:t>
      </w:r>
      <w:r w:rsidR="0016099B" w:rsidRPr="00DF5184">
        <w:rPr>
          <w:rFonts w:ascii="Cambria" w:hAnsi="Cambria"/>
          <w:color w:val="auto"/>
          <w:lang w:val="sr-Latn-ME"/>
        </w:rPr>
        <w:t>om kojim</w:t>
      </w:r>
      <w:r w:rsidRPr="00DF5184">
        <w:rPr>
          <w:rFonts w:ascii="Cambria" w:hAnsi="Cambria"/>
          <w:color w:val="auto"/>
          <w:lang w:val="sr-Latn-ME"/>
        </w:rPr>
        <w:t xml:space="preserve"> se uređuje elektronski potpis. </w:t>
      </w:r>
    </w:p>
    <w:p w:rsidR="004F476C" w:rsidRPr="00DF5184" w:rsidRDefault="00A1015C" w:rsidP="0016099B">
      <w:pPr>
        <w:spacing w:after="0" w:line="240" w:lineRule="auto"/>
        <w:ind w:firstLine="708"/>
        <w:jc w:val="both"/>
        <w:rPr>
          <w:rFonts w:ascii="Cambria" w:eastAsia="Times New Roman" w:hAnsi="Cambria" w:cs="Times New Roman"/>
          <w:sz w:val="24"/>
          <w:szCs w:val="24"/>
          <w:lang w:val="sr-Latn-ME"/>
        </w:rPr>
      </w:pPr>
      <w:r w:rsidRPr="00DF5184">
        <w:rPr>
          <w:rFonts w:ascii="Cambria" w:eastAsia="Times New Roman" w:hAnsi="Cambria" w:cs="Times New Roman"/>
          <w:sz w:val="24"/>
          <w:szCs w:val="24"/>
          <w:lang w:val="sr-Latn-ME"/>
        </w:rPr>
        <w:t>Registraciona prijava podnosi se na</w:t>
      </w:r>
      <w:r w:rsidR="0016099B" w:rsidRPr="00DF5184">
        <w:rPr>
          <w:rFonts w:ascii="Cambria" w:eastAsia="Times New Roman" w:hAnsi="Cambria" w:cs="Times New Roman"/>
          <w:sz w:val="24"/>
          <w:szCs w:val="24"/>
          <w:lang w:val="sr-Latn-ME"/>
        </w:rPr>
        <w:t>o</w:t>
      </w:r>
      <w:r w:rsidR="009B1589" w:rsidRPr="00DF5184">
        <w:rPr>
          <w:rFonts w:ascii="Cambria" w:eastAsia="Times New Roman" w:hAnsi="Cambria" w:cs="Times New Roman"/>
          <w:sz w:val="24"/>
          <w:szCs w:val="24"/>
          <w:lang w:val="sr-Latn-ME"/>
        </w:rPr>
        <w:t>brascu 1</w:t>
      </w:r>
      <w:r w:rsidRPr="00DF5184">
        <w:rPr>
          <w:rFonts w:ascii="Cambria" w:eastAsia="Times New Roman" w:hAnsi="Cambria" w:cs="Times New Roman"/>
          <w:sz w:val="24"/>
          <w:szCs w:val="24"/>
          <w:lang w:val="sr-Latn-ME"/>
        </w:rPr>
        <w:t xml:space="preserve"> koji čini sastavni dio ovog </w:t>
      </w:r>
      <w:r w:rsidR="007C03B9" w:rsidRPr="00DF5184">
        <w:rPr>
          <w:rFonts w:ascii="Cambria" w:eastAsia="Times New Roman" w:hAnsi="Cambria" w:cs="Times New Roman"/>
          <w:sz w:val="24"/>
          <w:szCs w:val="24"/>
          <w:lang w:val="sr-Latn-ME"/>
        </w:rPr>
        <w:t>p</w:t>
      </w:r>
      <w:r w:rsidRPr="00DF5184">
        <w:rPr>
          <w:rFonts w:ascii="Cambria" w:eastAsia="Times New Roman" w:hAnsi="Cambria" w:cs="Times New Roman"/>
          <w:sz w:val="24"/>
          <w:szCs w:val="24"/>
          <w:lang w:val="sr-Latn-ME"/>
        </w:rPr>
        <w:t xml:space="preserve">ravilnika. </w:t>
      </w:r>
    </w:p>
    <w:p w:rsidR="005E5E33" w:rsidRPr="00DF5184" w:rsidRDefault="005E5E33" w:rsidP="0016099B">
      <w:pPr>
        <w:spacing w:after="0" w:line="240" w:lineRule="auto"/>
        <w:jc w:val="center"/>
        <w:rPr>
          <w:rFonts w:ascii="Cambria" w:eastAsia="Times New Roman" w:hAnsi="Cambria" w:cs="Times New Roman"/>
          <w:sz w:val="24"/>
          <w:szCs w:val="24"/>
          <w:lang w:val="sr-Latn-ME"/>
        </w:rPr>
      </w:pPr>
    </w:p>
    <w:p w:rsidR="00871613" w:rsidRPr="00DF5184" w:rsidRDefault="005E5E33" w:rsidP="0016099B">
      <w:pPr>
        <w:spacing w:after="0" w:line="240" w:lineRule="auto"/>
        <w:jc w:val="center"/>
        <w:rPr>
          <w:rFonts w:ascii="Cambria" w:eastAsia="Times New Roman" w:hAnsi="Cambria" w:cs="Times New Roman"/>
          <w:b/>
          <w:sz w:val="24"/>
          <w:szCs w:val="24"/>
          <w:lang w:val="sr-Latn-ME"/>
        </w:rPr>
      </w:pPr>
      <w:r w:rsidRPr="00DF5184">
        <w:rPr>
          <w:rFonts w:ascii="Cambria" w:eastAsia="Times New Roman" w:hAnsi="Cambria" w:cs="Times New Roman"/>
          <w:b/>
          <w:sz w:val="24"/>
          <w:szCs w:val="24"/>
          <w:lang w:val="sr-Latn-ME"/>
        </w:rPr>
        <w:t xml:space="preserve">Član </w:t>
      </w:r>
      <w:r w:rsidR="002574DC" w:rsidRPr="00DF5184">
        <w:rPr>
          <w:rFonts w:ascii="Cambria" w:eastAsia="Times New Roman" w:hAnsi="Cambria" w:cs="Times New Roman"/>
          <w:b/>
          <w:sz w:val="24"/>
          <w:szCs w:val="24"/>
          <w:lang w:val="sr-Latn-ME"/>
        </w:rPr>
        <w:t>3</w:t>
      </w:r>
    </w:p>
    <w:p w:rsidR="005E5E33" w:rsidRPr="00DF5184" w:rsidRDefault="00F12740" w:rsidP="0016099B">
      <w:pPr>
        <w:spacing w:after="0" w:line="240" w:lineRule="auto"/>
        <w:ind w:firstLine="360"/>
        <w:jc w:val="both"/>
        <w:rPr>
          <w:rFonts w:ascii="Cambria" w:eastAsia="Times New Roman" w:hAnsi="Cambria" w:cs="Times New Roman"/>
          <w:color w:val="00B050"/>
          <w:sz w:val="24"/>
          <w:szCs w:val="24"/>
          <w:lang w:val="sr-Latn-ME"/>
        </w:rPr>
      </w:pPr>
      <w:r w:rsidRPr="00DF5184">
        <w:rPr>
          <w:rFonts w:ascii="Cambria" w:eastAsia="Times New Roman" w:hAnsi="Cambria" w:cs="Times New Roman"/>
          <w:sz w:val="24"/>
          <w:szCs w:val="24"/>
          <w:lang w:val="sr-Latn-ME"/>
        </w:rPr>
        <w:t>Nakon prijema</w:t>
      </w:r>
      <w:r w:rsidR="00B43F01" w:rsidRPr="00DF5184">
        <w:rPr>
          <w:rFonts w:ascii="Cambria" w:eastAsia="Times New Roman" w:hAnsi="Cambria" w:cs="Times New Roman"/>
          <w:sz w:val="24"/>
          <w:szCs w:val="24"/>
          <w:lang w:val="sr-Latn-ME"/>
        </w:rPr>
        <w:t xml:space="preserve"> </w:t>
      </w:r>
      <w:r w:rsidR="007C03B9" w:rsidRPr="00DF5184">
        <w:rPr>
          <w:rFonts w:ascii="Cambria" w:eastAsia="Times New Roman" w:hAnsi="Cambria" w:cs="Times New Roman"/>
          <w:sz w:val="24"/>
          <w:szCs w:val="24"/>
          <w:lang w:val="sr-Latn-ME"/>
        </w:rPr>
        <w:t>r</w:t>
      </w:r>
      <w:r w:rsidR="0016099B" w:rsidRPr="00DF5184">
        <w:rPr>
          <w:rFonts w:ascii="Cambria" w:eastAsia="Times New Roman" w:hAnsi="Cambria" w:cs="Times New Roman"/>
          <w:sz w:val="24"/>
          <w:szCs w:val="24"/>
          <w:lang w:val="sr-Latn-ME"/>
        </w:rPr>
        <w:t>egistracione prijave CRPS</w:t>
      </w:r>
      <w:r w:rsidR="00B43F01" w:rsidRPr="00DF5184">
        <w:rPr>
          <w:rFonts w:ascii="Cambria" w:eastAsia="Times New Roman" w:hAnsi="Cambria" w:cs="Times New Roman"/>
          <w:sz w:val="24"/>
          <w:szCs w:val="24"/>
          <w:lang w:val="sr-Latn-ME"/>
        </w:rPr>
        <w:t xml:space="preserve"> </w:t>
      </w:r>
      <w:r w:rsidR="001017CA" w:rsidRPr="00DF5184">
        <w:rPr>
          <w:rFonts w:ascii="Cambria" w:eastAsia="Times New Roman" w:hAnsi="Cambria" w:cs="Times New Roman"/>
          <w:sz w:val="24"/>
          <w:szCs w:val="24"/>
          <w:lang w:val="sr-Latn-ME"/>
        </w:rPr>
        <w:t>provjerava</w:t>
      </w:r>
      <w:r w:rsidR="005E5E33" w:rsidRPr="00DF5184">
        <w:rPr>
          <w:rFonts w:ascii="Cambria" w:eastAsia="Times New Roman" w:hAnsi="Cambria" w:cs="Times New Roman"/>
          <w:sz w:val="24"/>
          <w:szCs w:val="24"/>
          <w:lang w:val="sr-Latn-ME"/>
        </w:rPr>
        <w:t xml:space="preserve"> ispunjen</w:t>
      </w:r>
      <w:r w:rsidR="007C03B9" w:rsidRPr="00DF5184">
        <w:rPr>
          <w:rFonts w:ascii="Cambria" w:eastAsia="Times New Roman" w:hAnsi="Cambria" w:cs="Times New Roman"/>
          <w:sz w:val="24"/>
          <w:szCs w:val="24"/>
          <w:lang w:val="sr-Latn-ME"/>
        </w:rPr>
        <w:t>ost</w:t>
      </w:r>
      <w:r w:rsidR="00D306B9" w:rsidRPr="00DF5184">
        <w:rPr>
          <w:rFonts w:ascii="Cambria" w:eastAsia="Times New Roman" w:hAnsi="Cambria" w:cs="Times New Roman"/>
          <w:sz w:val="24"/>
          <w:szCs w:val="24"/>
          <w:lang w:val="sr-Latn-ME"/>
        </w:rPr>
        <w:t xml:space="preserve"> uslova</w:t>
      </w:r>
      <w:r w:rsidR="005E5E33" w:rsidRPr="00DF5184">
        <w:rPr>
          <w:rFonts w:ascii="Cambria" w:eastAsia="Times New Roman" w:hAnsi="Cambria" w:cs="Times New Roman"/>
          <w:sz w:val="24"/>
          <w:szCs w:val="24"/>
          <w:lang w:val="sr-Latn-ME"/>
        </w:rPr>
        <w:t xml:space="preserve"> z</w:t>
      </w:r>
      <w:r w:rsidR="007A7D20" w:rsidRPr="00DF5184">
        <w:rPr>
          <w:rFonts w:ascii="Cambria" w:eastAsia="Times New Roman" w:hAnsi="Cambria" w:cs="Times New Roman"/>
          <w:sz w:val="24"/>
          <w:szCs w:val="24"/>
          <w:lang w:val="sr-Latn-ME"/>
        </w:rPr>
        <w:t xml:space="preserve">a </w:t>
      </w:r>
      <w:r w:rsidR="00567B23" w:rsidRPr="00DF5184">
        <w:rPr>
          <w:rFonts w:ascii="Cambria" w:eastAsia="Times New Roman" w:hAnsi="Cambria" w:cs="Times New Roman"/>
          <w:sz w:val="24"/>
          <w:szCs w:val="24"/>
          <w:lang w:val="sr-Latn-ME"/>
        </w:rPr>
        <w:t>registraciju.</w:t>
      </w:r>
    </w:p>
    <w:p w:rsidR="006B3C9C" w:rsidRPr="00DF5184" w:rsidRDefault="006B3C9C" w:rsidP="0016099B">
      <w:pPr>
        <w:pStyle w:val="ListParagraph"/>
        <w:spacing w:after="0" w:line="240" w:lineRule="auto"/>
        <w:ind w:left="360"/>
        <w:jc w:val="both"/>
        <w:rPr>
          <w:rFonts w:ascii="Cambria" w:eastAsia="Times New Roman" w:hAnsi="Cambria" w:cs="Times New Roman"/>
          <w:sz w:val="24"/>
          <w:szCs w:val="24"/>
          <w:lang w:val="sr-Latn-ME"/>
        </w:rPr>
      </w:pPr>
    </w:p>
    <w:p w:rsidR="00D253C5" w:rsidRPr="00DF5184" w:rsidRDefault="00B43F01" w:rsidP="00B43F01">
      <w:pPr>
        <w:pStyle w:val="ListParagraph"/>
        <w:spacing w:after="0" w:line="240" w:lineRule="auto"/>
        <w:ind w:left="3552"/>
        <w:rPr>
          <w:rFonts w:ascii="Cambria" w:hAnsi="Cambria"/>
          <w:b/>
          <w:color w:val="000000"/>
          <w:sz w:val="24"/>
          <w:lang w:val="sr-Latn-ME"/>
        </w:rPr>
      </w:pPr>
      <w:r w:rsidRPr="00DF5184">
        <w:rPr>
          <w:rFonts w:ascii="Cambria" w:hAnsi="Cambria"/>
          <w:b/>
          <w:color w:val="000000"/>
          <w:sz w:val="24"/>
          <w:lang w:val="sr-Latn-ME"/>
        </w:rPr>
        <w:t xml:space="preserve">                             </w:t>
      </w:r>
      <w:r w:rsidR="00C60905" w:rsidRPr="00DF5184">
        <w:rPr>
          <w:rFonts w:ascii="Cambria" w:hAnsi="Cambria"/>
          <w:b/>
          <w:color w:val="000000"/>
          <w:sz w:val="24"/>
          <w:lang w:val="sr-Latn-ME"/>
        </w:rPr>
        <w:t xml:space="preserve">Član </w:t>
      </w:r>
      <w:r w:rsidR="002574DC" w:rsidRPr="00DF5184">
        <w:rPr>
          <w:rFonts w:ascii="Cambria" w:hAnsi="Cambria"/>
          <w:b/>
          <w:color w:val="000000"/>
          <w:sz w:val="24"/>
          <w:lang w:val="sr-Latn-ME"/>
        </w:rPr>
        <w:t>4</w:t>
      </w:r>
    </w:p>
    <w:p w:rsidR="00A52573" w:rsidRPr="00DF5184" w:rsidRDefault="004F476C" w:rsidP="0016099B">
      <w:pPr>
        <w:spacing w:after="0" w:line="240" w:lineRule="auto"/>
        <w:ind w:firstLine="708"/>
        <w:jc w:val="both"/>
        <w:rPr>
          <w:rFonts w:ascii="Cambria" w:hAnsi="Cambria"/>
          <w:color w:val="000000"/>
          <w:sz w:val="24"/>
          <w:lang w:val="sr-Latn-ME"/>
        </w:rPr>
      </w:pPr>
      <w:r w:rsidRPr="00DF5184">
        <w:rPr>
          <w:rFonts w:ascii="Cambria" w:hAnsi="Cambria"/>
          <w:color w:val="000000"/>
          <w:sz w:val="24"/>
          <w:lang w:val="sr-Latn-ME"/>
        </w:rPr>
        <w:t>Pr</w:t>
      </w:r>
      <w:r w:rsidR="00A41C6E" w:rsidRPr="00DF5184">
        <w:rPr>
          <w:rFonts w:ascii="Cambria" w:hAnsi="Cambria"/>
          <w:color w:val="000000"/>
          <w:sz w:val="24"/>
          <w:lang w:val="sr-Latn-ME"/>
        </w:rPr>
        <w:t>eduzetnik</w:t>
      </w:r>
      <w:r w:rsidR="00B43F01" w:rsidRPr="00DF5184">
        <w:rPr>
          <w:rFonts w:ascii="Cambria" w:hAnsi="Cambria"/>
          <w:color w:val="000000"/>
          <w:sz w:val="24"/>
          <w:lang w:val="sr-Latn-ME"/>
        </w:rPr>
        <w:t xml:space="preserve"> </w:t>
      </w:r>
      <w:r w:rsidR="006122DB" w:rsidRPr="00DF5184">
        <w:rPr>
          <w:rFonts w:ascii="Cambria" w:hAnsi="Cambria"/>
          <w:color w:val="000000"/>
          <w:sz w:val="24"/>
          <w:lang w:val="sr-Latn-ME"/>
        </w:rPr>
        <w:t>se registruje u CRPS</w:t>
      </w:r>
      <w:r w:rsidR="00A52573" w:rsidRPr="00DF5184">
        <w:rPr>
          <w:rFonts w:ascii="Cambria" w:hAnsi="Cambria"/>
          <w:color w:val="000000"/>
          <w:sz w:val="24"/>
          <w:lang w:val="sr-Latn-ME"/>
        </w:rPr>
        <w:t>-u</w:t>
      </w:r>
      <w:r w:rsidR="006122DB" w:rsidRPr="00DF5184">
        <w:rPr>
          <w:rFonts w:ascii="Cambria" w:hAnsi="Cambria"/>
          <w:color w:val="000000"/>
          <w:sz w:val="24"/>
          <w:lang w:val="sr-Latn-ME"/>
        </w:rPr>
        <w:t xml:space="preserve"> na osnovu </w:t>
      </w:r>
      <w:r w:rsidR="00A52573" w:rsidRPr="00DF5184">
        <w:rPr>
          <w:rFonts w:ascii="Cambria" w:hAnsi="Cambria"/>
          <w:color w:val="000000"/>
          <w:sz w:val="24"/>
          <w:lang w:val="sr-Latn-ME"/>
        </w:rPr>
        <w:t>r</w:t>
      </w:r>
      <w:r w:rsidRPr="00DF5184">
        <w:rPr>
          <w:rFonts w:ascii="Cambria" w:hAnsi="Cambria"/>
          <w:color w:val="000000"/>
          <w:sz w:val="24"/>
          <w:lang w:val="sr-Latn-ME"/>
        </w:rPr>
        <w:t xml:space="preserve">egistracione prijave uz koju se </w:t>
      </w:r>
      <w:r w:rsidR="00B360F0" w:rsidRPr="00DF5184">
        <w:rPr>
          <w:rFonts w:ascii="Cambria" w:hAnsi="Cambria"/>
          <w:color w:val="000000"/>
          <w:sz w:val="24"/>
          <w:lang w:val="sr-Latn-ME"/>
        </w:rPr>
        <w:t xml:space="preserve">podnosi </w:t>
      </w:r>
      <w:r w:rsidR="00A52573" w:rsidRPr="00DF5184">
        <w:rPr>
          <w:rFonts w:ascii="Cambria" w:hAnsi="Cambria"/>
          <w:color w:val="000000"/>
          <w:sz w:val="24"/>
          <w:lang w:val="sr-Latn-ME"/>
        </w:rPr>
        <w:t>dokumentacija propisana zakonom.</w:t>
      </w:r>
    </w:p>
    <w:p w:rsidR="006B3C9C" w:rsidRPr="00DF5184" w:rsidRDefault="004F476C" w:rsidP="0016099B">
      <w:pPr>
        <w:spacing w:after="0" w:line="240" w:lineRule="auto"/>
        <w:ind w:firstLine="708"/>
        <w:jc w:val="both"/>
        <w:rPr>
          <w:rFonts w:ascii="Cambria" w:hAnsi="Cambria"/>
          <w:color w:val="000000"/>
          <w:sz w:val="24"/>
          <w:lang w:val="sr-Latn-ME"/>
        </w:rPr>
      </w:pPr>
      <w:r w:rsidRPr="00DF5184">
        <w:rPr>
          <w:rFonts w:ascii="Cambria" w:hAnsi="Cambria"/>
          <w:color w:val="000000"/>
          <w:sz w:val="24"/>
          <w:lang w:val="sr-Latn-ME"/>
        </w:rPr>
        <w:t>Pri</w:t>
      </w:r>
      <w:r w:rsidR="00A52573" w:rsidRPr="00DF5184">
        <w:rPr>
          <w:rFonts w:ascii="Cambria" w:hAnsi="Cambria"/>
          <w:color w:val="000000"/>
          <w:sz w:val="24"/>
          <w:lang w:val="sr-Latn-ME"/>
        </w:rPr>
        <w:t>likom</w:t>
      </w:r>
      <w:r w:rsidR="00B43F01" w:rsidRPr="00DF5184">
        <w:rPr>
          <w:rFonts w:ascii="Cambria" w:hAnsi="Cambria"/>
          <w:color w:val="000000"/>
          <w:sz w:val="24"/>
          <w:lang w:val="sr-Latn-ME"/>
        </w:rPr>
        <w:t xml:space="preserve"> </w:t>
      </w:r>
      <w:r w:rsidR="00E30FF5" w:rsidRPr="00DF5184">
        <w:rPr>
          <w:rFonts w:ascii="Cambria" w:hAnsi="Cambria"/>
          <w:color w:val="000000"/>
          <w:sz w:val="24"/>
          <w:lang w:val="sr-Latn-ME"/>
        </w:rPr>
        <w:t>registracij</w:t>
      </w:r>
      <w:r w:rsidR="00A52573" w:rsidRPr="00DF5184">
        <w:rPr>
          <w:rFonts w:ascii="Cambria" w:hAnsi="Cambria"/>
          <w:color w:val="000000"/>
          <w:sz w:val="24"/>
          <w:lang w:val="sr-Latn-ME"/>
        </w:rPr>
        <w:t>e</w:t>
      </w:r>
      <w:r w:rsidR="00E30FF5" w:rsidRPr="00DF5184">
        <w:rPr>
          <w:rFonts w:ascii="Cambria" w:hAnsi="Cambria"/>
          <w:color w:val="000000"/>
          <w:sz w:val="24"/>
          <w:lang w:val="sr-Latn-ME"/>
        </w:rPr>
        <w:t xml:space="preserve"> promjene podataka i </w:t>
      </w:r>
      <w:r w:rsidR="00FB7FF2" w:rsidRPr="00DF5184">
        <w:rPr>
          <w:rFonts w:ascii="Cambria" w:hAnsi="Cambria"/>
          <w:color w:val="000000"/>
          <w:sz w:val="24"/>
          <w:lang w:val="sr-Latn-ME"/>
        </w:rPr>
        <w:t xml:space="preserve">prestanka obavljanja djelatnosti </w:t>
      </w:r>
      <w:r w:rsidR="00E30FF5" w:rsidRPr="00DF5184">
        <w:rPr>
          <w:rFonts w:ascii="Cambria" w:hAnsi="Cambria"/>
          <w:color w:val="000000"/>
          <w:sz w:val="24"/>
          <w:lang w:val="sr-Latn-ME"/>
        </w:rPr>
        <w:t>preduzetnika</w:t>
      </w:r>
      <w:r w:rsidR="00B360F0" w:rsidRPr="00DF5184">
        <w:rPr>
          <w:rFonts w:ascii="Cambria" w:hAnsi="Cambria"/>
          <w:color w:val="000000"/>
          <w:sz w:val="24"/>
          <w:lang w:val="sr-Latn-ME"/>
        </w:rPr>
        <w:t>,</w:t>
      </w:r>
      <w:r w:rsidR="00B43F01" w:rsidRPr="00DF5184">
        <w:rPr>
          <w:rFonts w:ascii="Cambria" w:hAnsi="Cambria"/>
          <w:color w:val="000000"/>
          <w:sz w:val="24"/>
          <w:lang w:val="sr-Latn-ME"/>
        </w:rPr>
        <w:t xml:space="preserve"> </w:t>
      </w:r>
      <w:r w:rsidR="00B360F0" w:rsidRPr="00DF5184">
        <w:rPr>
          <w:rFonts w:ascii="Cambria" w:hAnsi="Cambria"/>
          <w:color w:val="000000"/>
          <w:sz w:val="24"/>
          <w:lang w:val="sr-Latn-ME"/>
        </w:rPr>
        <w:t>podnosi</w:t>
      </w:r>
      <w:r w:rsidR="00A52573" w:rsidRPr="00DF5184">
        <w:rPr>
          <w:rFonts w:ascii="Cambria" w:hAnsi="Cambria"/>
          <w:color w:val="000000"/>
          <w:sz w:val="24"/>
          <w:lang w:val="sr-Latn-ME"/>
        </w:rPr>
        <w:t xml:space="preserve"> se </w:t>
      </w:r>
      <w:r w:rsidR="006B3C9C" w:rsidRPr="00DF5184">
        <w:rPr>
          <w:rFonts w:ascii="Cambria" w:hAnsi="Cambria"/>
          <w:color w:val="000000"/>
          <w:sz w:val="24"/>
          <w:lang w:val="sr-Latn-ME"/>
        </w:rPr>
        <w:t>dokumentacija</w:t>
      </w:r>
      <w:r w:rsidR="00E30FF5" w:rsidRPr="00DF5184">
        <w:rPr>
          <w:rFonts w:ascii="Cambria" w:hAnsi="Cambria"/>
          <w:color w:val="000000"/>
          <w:sz w:val="24"/>
          <w:lang w:val="sr-Latn-ME"/>
        </w:rPr>
        <w:t xml:space="preserve"> k</w:t>
      </w:r>
      <w:r w:rsidR="0016099B" w:rsidRPr="00DF5184">
        <w:rPr>
          <w:rFonts w:ascii="Cambria" w:hAnsi="Cambria"/>
          <w:color w:val="000000"/>
          <w:sz w:val="24"/>
          <w:lang w:val="sr-Latn-ME"/>
        </w:rPr>
        <w:t xml:space="preserve">oja se podnosi </w:t>
      </w:r>
      <w:r w:rsidR="00A52573" w:rsidRPr="00DF5184">
        <w:rPr>
          <w:rFonts w:ascii="Cambria" w:hAnsi="Cambria"/>
          <w:color w:val="000000"/>
          <w:sz w:val="24"/>
          <w:lang w:val="sr-Latn-ME"/>
        </w:rPr>
        <w:t>i za registraciju preduzetnika</w:t>
      </w:r>
      <w:r w:rsidR="00FB7FF2" w:rsidRPr="00DF5184">
        <w:rPr>
          <w:rFonts w:ascii="Cambria" w:hAnsi="Cambria"/>
          <w:color w:val="000000"/>
          <w:sz w:val="24"/>
          <w:lang w:val="sr-Latn-ME"/>
        </w:rPr>
        <w:t>.</w:t>
      </w:r>
    </w:p>
    <w:p w:rsidR="00B360F0" w:rsidRPr="00DF5184" w:rsidRDefault="00B360F0" w:rsidP="0016099B">
      <w:pPr>
        <w:spacing w:after="0" w:line="240" w:lineRule="auto"/>
        <w:jc w:val="both"/>
        <w:rPr>
          <w:rFonts w:ascii="Cambria" w:hAnsi="Cambria"/>
          <w:color w:val="000000"/>
          <w:sz w:val="24"/>
          <w:lang w:val="sr-Latn-ME"/>
        </w:rPr>
      </w:pPr>
    </w:p>
    <w:p w:rsidR="004F476C" w:rsidRPr="00DF5184" w:rsidRDefault="00B43F01" w:rsidP="00B43F01">
      <w:pPr>
        <w:spacing w:after="0" w:line="240" w:lineRule="auto"/>
        <w:rPr>
          <w:rFonts w:ascii="Cambria" w:hAnsi="Cambria"/>
          <w:b/>
          <w:color w:val="000000"/>
          <w:sz w:val="24"/>
          <w:lang w:val="sr-Latn-ME"/>
        </w:rPr>
      </w:pPr>
      <w:r w:rsidRPr="00DF5184">
        <w:rPr>
          <w:rFonts w:ascii="Cambria" w:hAnsi="Cambria"/>
          <w:b/>
          <w:color w:val="000000"/>
          <w:sz w:val="24"/>
          <w:lang w:val="sr-Latn-ME"/>
        </w:rPr>
        <w:t xml:space="preserve">                                                                                               </w:t>
      </w:r>
      <w:r w:rsidR="00C60905" w:rsidRPr="00DF5184">
        <w:rPr>
          <w:rFonts w:ascii="Cambria" w:hAnsi="Cambria"/>
          <w:b/>
          <w:color w:val="000000"/>
          <w:sz w:val="24"/>
          <w:lang w:val="sr-Latn-ME"/>
        </w:rPr>
        <w:t xml:space="preserve">Član </w:t>
      </w:r>
      <w:r w:rsidR="00A52573" w:rsidRPr="00DF5184">
        <w:rPr>
          <w:rFonts w:ascii="Cambria" w:hAnsi="Cambria"/>
          <w:b/>
          <w:color w:val="000000"/>
          <w:sz w:val="24"/>
          <w:lang w:val="sr-Latn-ME"/>
        </w:rPr>
        <w:t>5</w:t>
      </w:r>
    </w:p>
    <w:p w:rsidR="00A52573" w:rsidRPr="00DF5184" w:rsidRDefault="004F476C" w:rsidP="0016099B">
      <w:pPr>
        <w:spacing w:after="0" w:line="240" w:lineRule="auto"/>
        <w:ind w:firstLine="502"/>
        <w:jc w:val="both"/>
        <w:rPr>
          <w:rFonts w:ascii="Cambria" w:hAnsi="Cambria"/>
          <w:color w:val="000000"/>
          <w:sz w:val="24"/>
          <w:lang w:val="sr-Latn-ME"/>
        </w:rPr>
      </w:pPr>
      <w:r w:rsidRPr="00DF5184">
        <w:rPr>
          <w:rFonts w:ascii="Cambria" w:hAnsi="Cambria"/>
          <w:color w:val="000000"/>
          <w:sz w:val="24"/>
          <w:lang w:val="sr-Latn-ME"/>
        </w:rPr>
        <w:t xml:space="preserve">Ortačko društvo </w:t>
      </w:r>
      <w:r w:rsidR="006122DB" w:rsidRPr="00DF5184">
        <w:rPr>
          <w:rFonts w:ascii="Cambria" w:hAnsi="Cambria"/>
          <w:color w:val="000000"/>
          <w:sz w:val="24"/>
          <w:lang w:val="sr-Latn-ME"/>
        </w:rPr>
        <w:t xml:space="preserve">se registruje u CRPS na osnovu </w:t>
      </w:r>
      <w:r w:rsidR="00A52573" w:rsidRPr="00DF5184">
        <w:rPr>
          <w:rFonts w:ascii="Cambria" w:hAnsi="Cambria"/>
          <w:color w:val="000000"/>
          <w:sz w:val="24"/>
          <w:lang w:val="sr-Latn-ME"/>
        </w:rPr>
        <w:t>r</w:t>
      </w:r>
      <w:r w:rsidR="00F33231" w:rsidRPr="00DF5184">
        <w:rPr>
          <w:rFonts w:ascii="Cambria" w:hAnsi="Cambria"/>
          <w:color w:val="000000"/>
          <w:sz w:val="24"/>
          <w:lang w:val="sr-Latn-ME"/>
        </w:rPr>
        <w:t>egistracione prijave uz koju</w:t>
      </w:r>
      <w:r w:rsidR="00B43F01" w:rsidRPr="00DF5184">
        <w:rPr>
          <w:rFonts w:ascii="Cambria" w:hAnsi="Cambria"/>
          <w:color w:val="000000"/>
          <w:sz w:val="24"/>
          <w:lang w:val="sr-Latn-ME"/>
        </w:rPr>
        <w:t xml:space="preserve"> </w:t>
      </w:r>
      <w:r w:rsidR="00303021" w:rsidRPr="00DF5184">
        <w:rPr>
          <w:rFonts w:ascii="Cambria" w:hAnsi="Cambria"/>
          <w:sz w:val="24"/>
          <w:lang w:val="sr-Latn-ME"/>
        </w:rPr>
        <w:t xml:space="preserve">se </w:t>
      </w:r>
      <w:r w:rsidR="00FB7FF2" w:rsidRPr="00DF5184">
        <w:rPr>
          <w:rFonts w:ascii="Cambria" w:hAnsi="Cambria"/>
          <w:color w:val="000000"/>
          <w:sz w:val="24"/>
          <w:lang w:val="sr-Latn-ME"/>
        </w:rPr>
        <w:t>pored d</w:t>
      </w:r>
      <w:r w:rsidR="00F33231" w:rsidRPr="00DF5184">
        <w:rPr>
          <w:rFonts w:ascii="Cambria" w:hAnsi="Cambria"/>
          <w:color w:val="000000"/>
          <w:sz w:val="24"/>
          <w:lang w:val="sr-Latn-ME"/>
        </w:rPr>
        <w:t>okumentacije propisane zakonom dostavlja i:</w:t>
      </w:r>
    </w:p>
    <w:p w:rsidR="009771D6" w:rsidRPr="00DF5184" w:rsidRDefault="00FB7FF2"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F33231" w:rsidRPr="00DF5184">
        <w:rPr>
          <w:rFonts w:ascii="Cambria" w:hAnsi="Cambria"/>
          <w:color w:val="000000"/>
          <w:sz w:val="24"/>
          <w:lang w:val="sr-Latn-ME"/>
        </w:rPr>
        <w:t>dluk</w:t>
      </w:r>
      <w:r w:rsidR="00375BE9" w:rsidRPr="00DF5184">
        <w:rPr>
          <w:rFonts w:ascii="Cambria" w:hAnsi="Cambria"/>
          <w:color w:val="000000"/>
          <w:sz w:val="24"/>
          <w:lang w:val="sr-Latn-ME"/>
        </w:rPr>
        <w:t>a</w:t>
      </w:r>
      <w:r w:rsidR="004F476C" w:rsidRPr="00DF5184">
        <w:rPr>
          <w:rFonts w:ascii="Cambria" w:hAnsi="Cambria"/>
          <w:color w:val="000000"/>
          <w:sz w:val="24"/>
          <w:lang w:val="sr-Latn-ME"/>
        </w:rPr>
        <w:t xml:space="preserve"> o imenovanj</w:t>
      </w:r>
      <w:r w:rsidR="0058279A" w:rsidRPr="00DF5184">
        <w:rPr>
          <w:rFonts w:ascii="Cambria" w:hAnsi="Cambria"/>
          <w:color w:val="000000"/>
          <w:sz w:val="24"/>
          <w:lang w:val="sr-Latn-ME"/>
        </w:rPr>
        <w:t>u lica ovlašćenih za zastupanje;</w:t>
      </w:r>
    </w:p>
    <w:p w:rsidR="00FB7FF2" w:rsidRPr="00DF5184" w:rsidRDefault="00375BE9" w:rsidP="0016099B">
      <w:pPr>
        <w:pStyle w:val="ListParagraph"/>
        <w:numPr>
          <w:ilvl w:val="0"/>
          <w:numId w:val="1"/>
        </w:numPr>
        <w:spacing w:after="0" w:line="240" w:lineRule="auto"/>
        <w:jc w:val="both"/>
        <w:rPr>
          <w:rFonts w:ascii="Cambria" w:hAnsi="Cambria"/>
          <w:iCs/>
          <w:sz w:val="24"/>
          <w:szCs w:val="24"/>
          <w:lang w:val="sr-Latn-ME"/>
        </w:rPr>
      </w:pPr>
      <w:r w:rsidRPr="00DF5184">
        <w:rPr>
          <w:rFonts w:ascii="Cambria" w:hAnsi="Cambria"/>
          <w:iCs/>
          <w:sz w:val="24"/>
          <w:szCs w:val="24"/>
          <w:lang w:val="sr-Latn-ME"/>
        </w:rPr>
        <w:t>dokaz o uplati osnivačkog kapitala</w:t>
      </w:r>
      <w:r w:rsidR="00FB7FF2" w:rsidRPr="00DF5184">
        <w:rPr>
          <w:rFonts w:ascii="Cambria" w:hAnsi="Cambria"/>
          <w:iCs/>
          <w:sz w:val="24"/>
          <w:szCs w:val="24"/>
          <w:lang w:val="sr-Latn-ME"/>
        </w:rPr>
        <w:t>.</w:t>
      </w:r>
    </w:p>
    <w:p w:rsidR="008400A1" w:rsidRPr="00DF5184" w:rsidRDefault="004F476C" w:rsidP="0016099B">
      <w:pPr>
        <w:spacing w:after="0" w:line="240" w:lineRule="auto"/>
        <w:ind w:firstLine="360"/>
        <w:jc w:val="both"/>
        <w:rPr>
          <w:rFonts w:ascii="Cambria" w:hAnsi="Cambria"/>
          <w:color w:val="000000"/>
          <w:sz w:val="24"/>
          <w:lang w:val="sr-Latn-ME"/>
        </w:rPr>
      </w:pPr>
      <w:r w:rsidRPr="00DF5184">
        <w:rPr>
          <w:rFonts w:ascii="Cambria" w:hAnsi="Cambria"/>
          <w:iCs/>
          <w:color w:val="000000"/>
          <w:sz w:val="24"/>
          <w:szCs w:val="24"/>
          <w:lang w:val="sr-Latn-ME"/>
        </w:rPr>
        <w:t>Pri</w:t>
      </w:r>
      <w:r w:rsidR="004460D1" w:rsidRPr="00DF5184">
        <w:rPr>
          <w:rFonts w:ascii="Cambria" w:hAnsi="Cambria"/>
          <w:iCs/>
          <w:color w:val="000000"/>
          <w:sz w:val="24"/>
          <w:szCs w:val="24"/>
          <w:lang w:val="sr-Latn-ME"/>
        </w:rPr>
        <w:t>likom</w:t>
      </w:r>
      <w:r w:rsidRPr="00DF5184">
        <w:rPr>
          <w:rFonts w:ascii="Cambria" w:hAnsi="Cambria"/>
          <w:iCs/>
          <w:color w:val="000000"/>
          <w:sz w:val="24"/>
          <w:szCs w:val="24"/>
          <w:lang w:val="sr-Latn-ME"/>
        </w:rPr>
        <w:t xml:space="preserve"> registracij</w:t>
      </w:r>
      <w:r w:rsidR="004460D1" w:rsidRPr="00DF5184">
        <w:rPr>
          <w:rFonts w:ascii="Cambria" w:hAnsi="Cambria"/>
          <w:iCs/>
          <w:color w:val="000000"/>
          <w:sz w:val="24"/>
          <w:szCs w:val="24"/>
          <w:lang w:val="sr-Latn-ME"/>
        </w:rPr>
        <w:t>e</w:t>
      </w:r>
      <w:r w:rsidRPr="00DF5184">
        <w:rPr>
          <w:rFonts w:ascii="Cambria" w:hAnsi="Cambria"/>
          <w:iCs/>
          <w:color w:val="000000"/>
          <w:sz w:val="24"/>
          <w:szCs w:val="24"/>
          <w:lang w:val="sr-Latn-ME"/>
        </w:rPr>
        <w:t xml:space="preserve"> promjene podataka, ortačko dr</w:t>
      </w:r>
      <w:r w:rsidR="00950232" w:rsidRPr="00DF5184">
        <w:rPr>
          <w:rFonts w:ascii="Cambria" w:hAnsi="Cambria"/>
          <w:iCs/>
          <w:color w:val="000000"/>
          <w:sz w:val="24"/>
          <w:szCs w:val="24"/>
          <w:lang w:val="sr-Latn-ME"/>
        </w:rPr>
        <w:t xml:space="preserve">uštvo uz </w:t>
      </w:r>
      <w:r w:rsidR="00FB7FF2" w:rsidRPr="00DF5184">
        <w:rPr>
          <w:rFonts w:ascii="Cambria" w:hAnsi="Cambria"/>
          <w:iCs/>
          <w:color w:val="000000"/>
          <w:sz w:val="24"/>
          <w:szCs w:val="24"/>
          <w:lang w:val="sr-Latn-ME"/>
        </w:rPr>
        <w:t>r</w:t>
      </w:r>
      <w:r w:rsidR="00DB362C" w:rsidRPr="00DF5184">
        <w:rPr>
          <w:rFonts w:ascii="Cambria" w:hAnsi="Cambria"/>
          <w:iCs/>
          <w:color w:val="000000"/>
          <w:sz w:val="24"/>
          <w:szCs w:val="24"/>
          <w:lang w:val="sr-Latn-ME"/>
        </w:rPr>
        <w:t>egistracionu</w:t>
      </w:r>
      <w:r w:rsidRPr="00DF5184">
        <w:rPr>
          <w:rFonts w:ascii="Cambria" w:hAnsi="Cambria"/>
          <w:iCs/>
          <w:color w:val="000000"/>
          <w:sz w:val="24"/>
          <w:szCs w:val="24"/>
          <w:lang w:val="sr-Latn-ME"/>
        </w:rPr>
        <w:t xml:space="preserve"> prijavu</w:t>
      </w:r>
      <w:r w:rsidR="006B3C9C" w:rsidRPr="00DF5184">
        <w:rPr>
          <w:rFonts w:ascii="Cambria" w:hAnsi="Cambria"/>
          <w:iCs/>
          <w:color w:val="000000"/>
          <w:sz w:val="24"/>
          <w:szCs w:val="24"/>
          <w:lang w:val="sr-Latn-ME"/>
        </w:rPr>
        <w:t>,</w:t>
      </w:r>
      <w:r w:rsidR="00B43F01" w:rsidRPr="00DF5184">
        <w:rPr>
          <w:rFonts w:ascii="Cambria" w:hAnsi="Cambria"/>
          <w:iCs/>
          <w:color w:val="000000"/>
          <w:sz w:val="24"/>
          <w:szCs w:val="24"/>
          <w:lang w:val="sr-Latn-ME"/>
        </w:rPr>
        <w:t xml:space="preserve"> </w:t>
      </w:r>
      <w:r w:rsidR="001017CA" w:rsidRPr="00DF5184">
        <w:rPr>
          <w:rFonts w:ascii="Cambria" w:hAnsi="Cambria"/>
          <w:color w:val="000000"/>
          <w:sz w:val="24"/>
          <w:lang w:val="sr-Latn-ME"/>
        </w:rPr>
        <w:t xml:space="preserve">pored </w:t>
      </w:r>
      <w:r w:rsidR="001017CA" w:rsidRPr="00DF5184">
        <w:rPr>
          <w:rFonts w:ascii="Cambria" w:hAnsi="Cambria"/>
          <w:sz w:val="24"/>
          <w:lang w:val="sr-Latn-ME"/>
        </w:rPr>
        <w:t>dokumentacije</w:t>
      </w:r>
      <w:r w:rsidR="00997365" w:rsidRPr="00DF5184">
        <w:rPr>
          <w:rFonts w:ascii="Cambria" w:hAnsi="Cambria"/>
          <w:sz w:val="24"/>
          <w:lang w:val="sr-Latn-ME"/>
        </w:rPr>
        <w:t xml:space="preserve"> propisane zakonom,</w:t>
      </w:r>
      <w:r w:rsidR="00B43F01" w:rsidRPr="00DF5184">
        <w:rPr>
          <w:rFonts w:ascii="Cambria" w:hAnsi="Cambria"/>
          <w:sz w:val="24"/>
          <w:lang w:val="sr-Latn-ME"/>
        </w:rPr>
        <w:t xml:space="preserve"> </w:t>
      </w:r>
      <w:r w:rsidR="00F33231" w:rsidRPr="00DF5184">
        <w:rPr>
          <w:rFonts w:ascii="Cambria" w:hAnsi="Cambria"/>
          <w:color w:val="000000"/>
          <w:sz w:val="24"/>
          <w:lang w:val="sr-Latn-ME"/>
        </w:rPr>
        <w:t>dostavlja i</w:t>
      </w:r>
      <w:r w:rsidR="00AD2594" w:rsidRPr="00DF5184">
        <w:rPr>
          <w:rFonts w:ascii="Cambria" w:hAnsi="Cambria"/>
          <w:color w:val="000000"/>
          <w:sz w:val="24"/>
          <w:lang w:val="sr-Latn-ME"/>
        </w:rPr>
        <w:t>:</w:t>
      </w:r>
    </w:p>
    <w:p w:rsidR="009771D6" w:rsidRPr="00DF5184" w:rsidRDefault="008400A1" w:rsidP="0016099B">
      <w:pPr>
        <w:pStyle w:val="ListParagraph"/>
        <w:numPr>
          <w:ilvl w:val="0"/>
          <w:numId w:val="3"/>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1551E" w:rsidRPr="00DF5184">
        <w:rPr>
          <w:rFonts w:ascii="Cambria" w:hAnsi="Cambria"/>
          <w:color w:val="000000"/>
          <w:sz w:val="24"/>
          <w:lang w:val="sr-Latn-ME"/>
        </w:rPr>
        <w:t>dgovarajuće odluke ili obavještenja</w:t>
      </w:r>
      <w:r w:rsidRPr="00DF5184">
        <w:rPr>
          <w:rFonts w:ascii="Cambria" w:hAnsi="Cambria"/>
          <w:color w:val="000000"/>
          <w:sz w:val="24"/>
          <w:lang w:val="sr-Latn-ME"/>
        </w:rPr>
        <w:t xml:space="preserve"> u zavisnosti od podatka na koji se odnosi promjena, </w:t>
      </w:r>
    </w:p>
    <w:p w:rsidR="009771D6" w:rsidRPr="00DF5184" w:rsidRDefault="008400A1" w:rsidP="0016099B">
      <w:pPr>
        <w:pStyle w:val="ListParagraph"/>
        <w:numPr>
          <w:ilvl w:val="0"/>
          <w:numId w:val="3"/>
        </w:numPr>
        <w:spacing w:after="0" w:line="240" w:lineRule="auto"/>
        <w:jc w:val="both"/>
        <w:rPr>
          <w:rFonts w:ascii="Cambria" w:hAnsi="Cambria"/>
          <w:color w:val="000000"/>
          <w:sz w:val="24"/>
          <w:lang w:val="sr-Latn-ME"/>
        </w:rPr>
      </w:pPr>
      <w:r w:rsidRPr="00DF5184">
        <w:rPr>
          <w:rFonts w:ascii="Cambria" w:hAnsi="Cambria"/>
          <w:color w:val="000000"/>
          <w:sz w:val="24"/>
          <w:lang w:val="sr-Latn-ME"/>
        </w:rPr>
        <w:t>a</w:t>
      </w:r>
      <w:r w:rsidR="004F476C" w:rsidRPr="00DF5184">
        <w:rPr>
          <w:rFonts w:ascii="Cambria" w:hAnsi="Cambria"/>
          <w:color w:val="000000"/>
          <w:sz w:val="24"/>
          <w:lang w:val="sr-Latn-ME"/>
        </w:rPr>
        <w:t>neks ugovora o ortakluku</w:t>
      </w:r>
      <w:r w:rsidR="00EB4CCF" w:rsidRPr="00DF5184">
        <w:rPr>
          <w:rFonts w:ascii="Cambria" w:hAnsi="Cambria"/>
          <w:color w:val="000000"/>
          <w:sz w:val="24"/>
          <w:lang w:val="sr-Latn-ME"/>
        </w:rPr>
        <w:t>/ugovor o prenosu udjela</w:t>
      </w:r>
      <w:r w:rsidR="004F476C" w:rsidRPr="00DF5184">
        <w:rPr>
          <w:rFonts w:ascii="Cambria" w:hAnsi="Cambria"/>
          <w:color w:val="000000"/>
          <w:sz w:val="24"/>
          <w:lang w:val="sr-Latn-ME"/>
        </w:rPr>
        <w:t>;</w:t>
      </w:r>
    </w:p>
    <w:p w:rsidR="00E14EE0" w:rsidRPr="00DF5184" w:rsidRDefault="008400A1" w:rsidP="0016099B">
      <w:pPr>
        <w:pStyle w:val="ListParagraph"/>
        <w:numPr>
          <w:ilvl w:val="0"/>
          <w:numId w:val="3"/>
        </w:numPr>
        <w:spacing w:after="0" w:line="240" w:lineRule="auto"/>
        <w:jc w:val="both"/>
        <w:rPr>
          <w:rFonts w:ascii="Cambria" w:hAnsi="Cambria"/>
          <w:color w:val="000000"/>
          <w:sz w:val="24"/>
          <w:lang w:val="sr-Latn-ME"/>
        </w:rPr>
      </w:pPr>
      <w:r w:rsidRPr="00DF5184">
        <w:rPr>
          <w:rFonts w:ascii="Cambria" w:hAnsi="Cambria"/>
          <w:color w:val="000000"/>
          <w:sz w:val="24"/>
          <w:lang w:val="sr-Latn-ME"/>
        </w:rPr>
        <w:t>rješenje o sprovedenom ostav</w:t>
      </w:r>
      <w:r w:rsidR="00F33231" w:rsidRPr="00DF5184">
        <w:rPr>
          <w:rFonts w:ascii="Cambria" w:hAnsi="Cambria"/>
          <w:color w:val="000000"/>
          <w:sz w:val="24"/>
          <w:lang w:val="sr-Latn-ME"/>
        </w:rPr>
        <w:t>i</w:t>
      </w:r>
      <w:r w:rsidRPr="00DF5184">
        <w:rPr>
          <w:rFonts w:ascii="Cambria" w:hAnsi="Cambria"/>
          <w:color w:val="000000"/>
          <w:sz w:val="24"/>
          <w:lang w:val="sr-Latn-ME"/>
        </w:rPr>
        <w:t>nskom postupku u</w:t>
      </w:r>
      <w:r w:rsidR="00375BE9" w:rsidRPr="00DF5184">
        <w:rPr>
          <w:rFonts w:ascii="Cambria" w:hAnsi="Cambria"/>
          <w:color w:val="000000"/>
          <w:sz w:val="24"/>
          <w:lang w:val="sr-Latn-ME"/>
        </w:rPr>
        <w:t xml:space="preserve"> slučaju smrti</w:t>
      </w:r>
      <w:r w:rsidR="004F476C" w:rsidRPr="00DF5184">
        <w:rPr>
          <w:rFonts w:ascii="Cambria" w:hAnsi="Cambria"/>
          <w:color w:val="000000"/>
          <w:sz w:val="24"/>
          <w:lang w:val="sr-Latn-ME"/>
        </w:rPr>
        <w:t>, a</w:t>
      </w:r>
      <w:r w:rsidR="00375BE9" w:rsidRPr="00DF5184">
        <w:rPr>
          <w:rFonts w:ascii="Cambria" w:hAnsi="Cambria"/>
          <w:color w:val="000000"/>
          <w:sz w:val="24"/>
          <w:lang w:val="sr-Latn-ME"/>
        </w:rPr>
        <w:t>ko</w:t>
      </w:r>
      <w:r w:rsidR="004F476C" w:rsidRPr="00DF5184">
        <w:rPr>
          <w:rFonts w:ascii="Cambria" w:hAnsi="Cambria"/>
          <w:color w:val="000000"/>
          <w:sz w:val="24"/>
          <w:lang w:val="sr-Latn-ME"/>
        </w:rPr>
        <w:t xml:space="preserve"> nasl</w:t>
      </w:r>
      <w:r w:rsidR="00083369" w:rsidRPr="00DF5184">
        <w:rPr>
          <w:rFonts w:ascii="Cambria" w:hAnsi="Cambria"/>
          <w:color w:val="000000"/>
          <w:sz w:val="24"/>
          <w:lang w:val="sr-Latn-ME"/>
        </w:rPr>
        <w:t>j</w:t>
      </w:r>
      <w:r w:rsidR="004F476C" w:rsidRPr="00DF5184">
        <w:rPr>
          <w:rFonts w:ascii="Cambria" w:hAnsi="Cambria"/>
          <w:color w:val="000000"/>
          <w:sz w:val="24"/>
          <w:lang w:val="sr-Latn-ME"/>
        </w:rPr>
        <w:t xml:space="preserve">ednik </w:t>
      </w:r>
      <w:r w:rsidRPr="00DF5184">
        <w:rPr>
          <w:rFonts w:ascii="Cambria" w:hAnsi="Cambria"/>
          <w:color w:val="000000"/>
          <w:sz w:val="24"/>
          <w:lang w:val="sr-Latn-ME"/>
        </w:rPr>
        <w:t>hoće</w:t>
      </w:r>
      <w:r w:rsidR="004F476C" w:rsidRPr="00DF5184">
        <w:rPr>
          <w:rFonts w:ascii="Cambria" w:hAnsi="Cambria"/>
          <w:color w:val="000000"/>
          <w:sz w:val="24"/>
          <w:lang w:val="sr-Latn-ME"/>
        </w:rPr>
        <w:t xml:space="preserve"> da stupi na njegovo mjesto</w:t>
      </w:r>
      <w:r w:rsidR="008D5DE3" w:rsidRPr="00DF5184">
        <w:rPr>
          <w:rFonts w:ascii="Cambria" w:hAnsi="Cambria"/>
          <w:color w:val="000000"/>
          <w:sz w:val="24"/>
          <w:lang w:val="sr-Latn-ME"/>
        </w:rPr>
        <w:t>.</w:t>
      </w:r>
    </w:p>
    <w:p w:rsidR="004F476C" w:rsidRPr="00DF5184" w:rsidRDefault="004F476C" w:rsidP="00375BE9">
      <w:pPr>
        <w:spacing w:after="0" w:line="240" w:lineRule="auto"/>
        <w:ind w:firstLine="360"/>
        <w:jc w:val="both"/>
        <w:rPr>
          <w:rFonts w:ascii="Cambria" w:hAnsi="Cambria"/>
          <w:iCs/>
          <w:color w:val="000000"/>
          <w:sz w:val="24"/>
          <w:szCs w:val="24"/>
          <w:lang w:val="sr-Latn-ME"/>
        </w:rPr>
      </w:pPr>
      <w:r w:rsidRPr="00DF5184">
        <w:rPr>
          <w:rFonts w:ascii="Cambria" w:hAnsi="Cambria"/>
          <w:color w:val="000000"/>
          <w:sz w:val="24"/>
          <w:lang w:val="sr-Latn-ME"/>
        </w:rPr>
        <w:t>Pri</w:t>
      </w:r>
      <w:r w:rsidR="004460D1" w:rsidRPr="00DF5184">
        <w:rPr>
          <w:rFonts w:ascii="Cambria" w:hAnsi="Cambria"/>
          <w:color w:val="000000"/>
          <w:sz w:val="24"/>
          <w:lang w:val="sr-Latn-ME"/>
        </w:rPr>
        <w:t>likom</w:t>
      </w:r>
      <w:r w:rsidRPr="00DF5184">
        <w:rPr>
          <w:rFonts w:ascii="Cambria" w:hAnsi="Cambria"/>
          <w:color w:val="000000"/>
          <w:sz w:val="24"/>
          <w:lang w:val="sr-Latn-ME"/>
        </w:rPr>
        <w:t xml:space="preserve"> registracij</w:t>
      </w:r>
      <w:r w:rsidR="004460D1" w:rsidRPr="00DF5184">
        <w:rPr>
          <w:rFonts w:ascii="Cambria" w:hAnsi="Cambria"/>
          <w:color w:val="000000"/>
          <w:sz w:val="24"/>
          <w:lang w:val="sr-Latn-ME"/>
        </w:rPr>
        <w:t>e</w:t>
      </w:r>
      <w:r w:rsidRPr="00DF5184">
        <w:rPr>
          <w:rFonts w:ascii="Cambria" w:hAnsi="Cambria"/>
          <w:color w:val="000000"/>
          <w:sz w:val="24"/>
          <w:lang w:val="sr-Latn-ME"/>
        </w:rPr>
        <w:t xml:space="preserve"> brisanja</w:t>
      </w:r>
      <w:r w:rsidR="00B43F01" w:rsidRPr="00DF5184">
        <w:rPr>
          <w:rFonts w:ascii="Cambria" w:hAnsi="Cambria"/>
          <w:color w:val="000000"/>
          <w:sz w:val="24"/>
          <w:lang w:val="sr-Latn-ME"/>
        </w:rPr>
        <w:t xml:space="preserve"> </w:t>
      </w:r>
      <w:r w:rsidR="00375BE9" w:rsidRPr="00DF5184">
        <w:rPr>
          <w:rFonts w:ascii="Cambria" w:hAnsi="Cambria"/>
          <w:color w:val="000000"/>
          <w:sz w:val="24"/>
          <w:lang w:val="sr-Latn-ME"/>
        </w:rPr>
        <w:t>iz CRPS</w:t>
      </w:r>
      <w:r w:rsidRPr="00DF5184">
        <w:rPr>
          <w:rFonts w:ascii="Cambria" w:hAnsi="Cambria"/>
          <w:color w:val="000000"/>
          <w:sz w:val="24"/>
          <w:lang w:val="sr-Latn-ME"/>
        </w:rPr>
        <w:t xml:space="preserve"> ortačko društvo </w:t>
      </w:r>
      <w:r w:rsidR="002A691C" w:rsidRPr="00DF5184">
        <w:rPr>
          <w:rFonts w:ascii="Cambria" w:hAnsi="Cambria"/>
          <w:iCs/>
          <w:color w:val="000000"/>
          <w:sz w:val="24"/>
          <w:szCs w:val="24"/>
          <w:lang w:val="sr-Latn-ME"/>
        </w:rPr>
        <w:t>uz registracionu prijavu</w:t>
      </w:r>
      <w:r w:rsidR="00731664" w:rsidRPr="00DF5184">
        <w:rPr>
          <w:rFonts w:ascii="Cambria" w:hAnsi="Cambria"/>
          <w:iCs/>
          <w:color w:val="000000"/>
          <w:sz w:val="24"/>
          <w:szCs w:val="24"/>
          <w:lang w:val="sr-Latn-ME"/>
        </w:rPr>
        <w:t>,</w:t>
      </w:r>
      <w:r w:rsidR="002A691C" w:rsidRPr="00DF5184">
        <w:rPr>
          <w:rFonts w:ascii="Cambria" w:hAnsi="Cambria"/>
          <w:color w:val="000000"/>
          <w:sz w:val="24"/>
          <w:lang w:val="sr-Latn-ME"/>
        </w:rPr>
        <w:t xml:space="preserve"> pored z</w:t>
      </w:r>
      <w:r w:rsidR="006B3C9C" w:rsidRPr="00DF5184">
        <w:rPr>
          <w:rFonts w:ascii="Cambria" w:hAnsi="Cambria"/>
          <w:color w:val="000000"/>
          <w:sz w:val="24"/>
          <w:lang w:val="sr-Latn-ME"/>
        </w:rPr>
        <w:t xml:space="preserve">akonom propisane dokumentacije </w:t>
      </w:r>
      <w:r w:rsidR="00F33231" w:rsidRPr="00DF5184">
        <w:rPr>
          <w:rFonts w:ascii="Cambria" w:hAnsi="Cambria"/>
          <w:color w:val="000000"/>
          <w:sz w:val="24"/>
          <w:lang w:val="sr-Latn-ME"/>
        </w:rPr>
        <w:t xml:space="preserve">dostavlja </w:t>
      </w:r>
      <w:r w:rsidR="00C15DEB" w:rsidRPr="00DF5184">
        <w:rPr>
          <w:rFonts w:ascii="Cambria" w:hAnsi="Cambria"/>
          <w:color w:val="000000"/>
          <w:sz w:val="24"/>
          <w:lang w:val="sr-Latn-ME"/>
        </w:rPr>
        <w:t xml:space="preserve">i </w:t>
      </w:r>
      <w:r w:rsidR="00465328" w:rsidRPr="00DF5184">
        <w:rPr>
          <w:rFonts w:ascii="Cambria" w:hAnsi="Cambria"/>
          <w:color w:val="000000"/>
          <w:sz w:val="24"/>
          <w:lang w:val="sr-Latn-ME"/>
        </w:rPr>
        <w:t>s</w:t>
      </w:r>
      <w:r w:rsidRPr="00DF5184">
        <w:rPr>
          <w:rFonts w:ascii="Cambria" w:hAnsi="Cambria"/>
          <w:color w:val="000000"/>
          <w:sz w:val="24"/>
          <w:lang w:val="sr-Latn-ME"/>
        </w:rPr>
        <w:t xml:space="preserve">porazum o prestanku </w:t>
      </w:r>
      <w:r w:rsidR="00602ED4" w:rsidRPr="00DF5184">
        <w:rPr>
          <w:rFonts w:ascii="Cambria" w:hAnsi="Cambria"/>
          <w:color w:val="000000"/>
          <w:sz w:val="24"/>
          <w:lang w:val="sr-Latn-ME"/>
        </w:rPr>
        <w:t>ortačkog društva</w:t>
      </w:r>
      <w:r w:rsidRPr="00DF5184">
        <w:rPr>
          <w:rFonts w:ascii="Cambria" w:hAnsi="Cambria"/>
          <w:color w:val="000000"/>
          <w:sz w:val="24"/>
          <w:lang w:val="sr-Latn-ME"/>
        </w:rPr>
        <w:t>, ovjeren u skladu sa</w:t>
      </w:r>
      <w:r w:rsidR="00B43F01" w:rsidRPr="00DF5184">
        <w:rPr>
          <w:rFonts w:ascii="Cambria" w:hAnsi="Cambria"/>
          <w:color w:val="000000"/>
          <w:sz w:val="24"/>
          <w:lang w:val="sr-Latn-ME"/>
        </w:rPr>
        <w:t xml:space="preserve"> </w:t>
      </w:r>
      <w:r w:rsidR="00940ACD" w:rsidRPr="00DF5184">
        <w:rPr>
          <w:rFonts w:ascii="Cambria" w:hAnsi="Cambria"/>
          <w:color w:val="000000"/>
          <w:sz w:val="24"/>
          <w:lang w:val="sr-Latn-ME"/>
        </w:rPr>
        <w:t>zakonom</w:t>
      </w:r>
      <w:r w:rsidR="00083369" w:rsidRPr="00DF5184">
        <w:rPr>
          <w:rFonts w:ascii="Cambria" w:hAnsi="Cambria"/>
          <w:color w:val="000000"/>
          <w:sz w:val="24"/>
          <w:lang w:val="sr-Latn-ME"/>
        </w:rPr>
        <w:t>.</w:t>
      </w:r>
    </w:p>
    <w:p w:rsidR="00F45456" w:rsidRPr="00DF5184" w:rsidRDefault="00F45456" w:rsidP="0016099B">
      <w:pPr>
        <w:pStyle w:val="ListParagraph"/>
        <w:spacing w:after="0" w:line="240" w:lineRule="auto"/>
        <w:jc w:val="center"/>
        <w:rPr>
          <w:rFonts w:ascii="Cambria" w:hAnsi="Cambria"/>
          <w:b/>
          <w:color w:val="000000"/>
          <w:sz w:val="24"/>
          <w:lang w:val="sr-Latn-ME"/>
        </w:rPr>
      </w:pPr>
    </w:p>
    <w:p w:rsidR="00B43F01" w:rsidRPr="00DF5184" w:rsidRDefault="00B43F01" w:rsidP="0016099B">
      <w:pPr>
        <w:pStyle w:val="ListParagraph"/>
        <w:spacing w:after="0" w:line="240" w:lineRule="auto"/>
        <w:jc w:val="center"/>
        <w:rPr>
          <w:rFonts w:ascii="Cambria" w:hAnsi="Cambria"/>
          <w:b/>
          <w:color w:val="000000"/>
          <w:sz w:val="24"/>
          <w:lang w:val="sr-Latn-ME"/>
        </w:rPr>
      </w:pPr>
    </w:p>
    <w:p w:rsidR="00B43F01" w:rsidRPr="00DF5184" w:rsidRDefault="00B43F01" w:rsidP="0016099B">
      <w:pPr>
        <w:pStyle w:val="ListParagraph"/>
        <w:spacing w:after="0" w:line="240" w:lineRule="auto"/>
        <w:jc w:val="center"/>
        <w:rPr>
          <w:rFonts w:ascii="Cambria" w:hAnsi="Cambria"/>
          <w:b/>
          <w:color w:val="000000"/>
          <w:sz w:val="24"/>
          <w:lang w:val="sr-Latn-ME"/>
        </w:rPr>
      </w:pPr>
    </w:p>
    <w:p w:rsidR="00B43F01" w:rsidRPr="00DF5184" w:rsidRDefault="00B43F01" w:rsidP="0016099B">
      <w:pPr>
        <w:pStyle w:val="ListParagraph"/>
        <w:spacing w:after="0" w:line="240" w:lineRule="auto"/>
        <w:jc w:val="center"/>
        <w:rPr>
          <w:rFonts w:ascii="Cambria" w:hAnsi="Cambria"/>
          <w:b/>
          <w:color w:val="000000"/>
          <w:sz w:val="24"/>
          <w:lang w:val="sr-Latn-ME"/>
        </w:rPr>
      </w:pPr>
    </w:p>
    <w:p w:rsidR="004F476C" w:rsidRPr="00DF5184" w:rsidRDefault="00B43F01" w:rsidP="00B43F01">
      <w:pPr>
        <w:pStyle w:val="ListParagraph"/>
        <w:spacing w:after="0" w:line="240" w:lineRule="auto"/>
        <w:ind w:left="2136" w:firstLine="696"/>
        <w:rPr>
          <w:rFonts w:ascii="Cambria" w:hAnsi="Cambria"/>
          <w:b/>
          <w:color w:val="000000"/>
          <w:sz w:val="24"/>
          <w:lang w:val="sr-Latn-ME"/>
        </w:rPr>
      </w:pPr>
      <w:r w:rsidRPr="00DF5184">
        <w:rPr>
          <w:rFonts w:ascii="Cambria" w:hAnsi="Cambria"/>
          <w:b/>
          <w:color w:val="000000"/>
          <w:sz w:val="24"/>
          <w:lang w:val="sr-Latn-ME"/>
        </w:rPr>
        <w:lastRenderedPageBreak/>
        <w:t xml:space="preserve">                                         </w:t>
      </w:r>
      <w:r w:rsidR="00EF38F5" w:rsidRPr="00DF5184">
        <w:rPr>
          <w:rFonts w:ascii="Cambria" w:hAnsi="Cambria"/>
          <w:b/>
          <w:color w:val="000000"/>
          <w:sz w:val="24"/>
          <w:lang w:val="sr-Latn-ME"/>
        </w:rPr>
        <w:t xml:space="preserve">Član </w:t>
      </w:r>
      <w:r w:rsidR="006B3C9C" w:rsidRPr="00DF5184">
        <w:rPr>
          <w:rFonts w:ascii="Cambria" w:hAnsi="Cambria"/>
          <w:b/>
          <w:color w:val="000000"/>
          <w:sz w:val="24"/>
          <w:lang w:val="sr-Latn-ME"/>
        </w:rPr>
        <w:t>6</w:t>
      </w:r>
    </w:p>
    <w:p w:rsidR="009771D6" w:rsidRPr="00DF5184" w:rsidRDefault="004F476C" w:rsidP="00696599">
      <w:pPr>
        <w:spacing w:after="0" w:line="240" w:lineRule="auto"/>
        <w:ind w:firstLine="502"/>
        <w:jc w:val="both"/>
        <w:rPr>
          <w:rFonts w:ascii="Cambria" w:hAnsi="Cambria"/>
          <w:color w:val="000000"/>
          <w:sz w:val="24"/>
          <w:lang w:val="sr-Latn-ME"/>
        </w:rPr>
      </w:pPr>
      <w:r w:rsidRPr="00DF5184">
        <w:rPr>
          <w:rFonts w:ascii="Cambria" w:hAnsi="Cambria"/>
          <w:color w:val="000000"/>
          <w:sz w:val="24"/>
          <w:lang w:val="sr-Latn-ME"/>
        </w:rPr>
        <w:t xml:space="preserve">Komanditno društvo </w:t>
      </w:r>
      <w:r w:rsidR="00AF7A98" w:rsidRPr="00DF5184">
        <w:rPr>
          <w:rFonts w:ascii="Cambria" w:hAnsi="Cambria"/>
          <w:color w:val="000000"/>
          <w:sz w:val="24"/>
          <w:lang w:val="sr-Latn-ME"/>
        </w:rPr>
        <w:t xml:space="preserve">se registruje u CRPS na osnovu </w:t>
      </w:r>
      <w:r w:rsidR="00510F49" w:rsidRPr="00DF5184">
        <w:rPr>
          <w:rFonts w:ascii="Cambria" w:hAnsi="Cambria"/>
          <w:color w:val="000000"/>
          <w:sz w:val="24"/>
          <w:lang w:val="sr-Latn-ME"/>
        </w:rPr>
        <w:t>r</w:t>
      </w:r>
      <w:r w:rsidRPr="00DF5184">
        <w:rPr>
          <w:rFonts w:ascii="Cambria" w:hAnsi="Cambria"/>
          <w:color w:val="000000"/>
          <w:sz w:val="24"/>
          <w:lang w:val="sr-Latn-ME"/>
        </w:rPr>
        <w:t xml:space="preserve">egistracione prijave </w:t>
      </w:r>
      <w:r w:rsidR="00510F49" w:rsidRPr="00DF5184">
        <w:rPr>
          <w:rFonts w:ascii="Cambria" w:hAnsi="Cambria"/>
          <w:color w:val="000000"/>
          <w:sz w:val="24"/>
          <w:lang w:val="sr-Latn-ME"/>
        </w:rPr>
        <w:t>uz koju se</w:t>
      </w:r>
      <w:r w:rsidR="006B3C9C" w:rsidRPr="00DF5184">
        <w:rPr>
          <w:rFonts w:ascii="Cambria" w:hAnsi="Cambria"/>
          <w:color w:val="000000"/>
          <w:sz w:val="24"/>
          <w:lang w:val="sr-Latn-ME"/>
        </w:rPr>
        <w:t>,</w:t>
      </w:r>
      <w:r w:rsidR="00510F49" w:rsidRPr="00DF5184">
        <w:rPr>
          <w:rFonts w:ascii="Cambria" w:hAnsi="Cambria"/>
          <w:color w:val="000000"/>
          <w:sz w:val="24"/>
          <w:lang w:val="sr-Latn-ME"/>
        </w:rPr>
        <w:t xml:space="preserve"> pored dokumentacije propisane zakonom</w:t>
      </w:r>
      <w:r w:rsidR="006B3C9C" w:rsidRPr="00DF5184">
        <w:rPr>
          <w:rFonts w:ascii="Cambria" w:hAnsi="Cambria"/>
          <w:color w:val="000000"/>
          <w:sz w:val="24"/>
          <w:lang w:val="sr-Latn-ME"/>
        </w:rPr>
        <w:t>,</w:t>
      </w:r>
      <w:r w:rsidR="00B43F01" w:rsidRPr="00DF5184">
        <w:rPr>
          <w:rFonts w:ascii="Cambria" w:hAnsi="Cambria"/>
          <w:color w:val="000000"/>
          <w:sz w:val="24"/>
          <w:lang w:val="sr-Latn-ME"/>
        </w:rPr>
        <w:t xml:space="preserve"> </w:t>
      </w:r>
      <w:r w:rsidR="00606A7B" w:rsidRPr="00DF5184">
        <w:rPr>
          <w:rFonts w:ascii="Cambria" w:hAnsi="Cambria"/>
          <w:color w:val="000000"/>
          <w:sz w:val="24"/>
          <w:lang w:val="sr-Latn-ME"/>
        </w:rPr>
        <w:t xml:space="preserve">dostavlja </w:t>
      </w:r>
      <w:r w:rsidR="00696599" w:rsidRPr="00DF5184">
        <w:rPr>
          <w:rFonts w:ascii="Cambria" w:hAnsi="Cambria"/>
          <w:color w:val="000000"/>
          <w:sz w:val="24"/>
          <w:lang w:val="sr-Latn-ME"/>
        </w:rPr>
        <w:t xml:space="preserve">i </w:t>
      </w:r>
      <w:r w:rsidR="00510F49" w:rsidRPr="00DF5184">
        <w:rPr>
          <w:rFonts w:ascii="Cambria" w:hAnsi="Cambria"/>
          <w:color w:val="000000"/>
          <w:sz w:val="24"/>
          <w:lang w:val="sr-Latn-ME"/>
        </w:rPr>
        <w:t>o</w:t>
      </w:r>
      <w:r w:rsidRPr="00DF5184">
        <w:rPr>
          <w:rFonts w:ascii="Cambria" w:hAnsi="Cambria"/>
          <w:color w:val="000000"/>
          <w:sz w:val="24"/>
          <w:lang w:val="sr-Latn-ME"/>
        </w:rPr>
        <w:t>dluka o imenovanj</w:t>
      </w:r>
      <w:r w:rsidR="009372D3" w:rsidRPr="00DF5184">
        <w:rPr>
          <w:rFonts w:ascii="Cambria" w:hAnsi="Cambria"/>
          <w:color w:val="000000"/>
          <w:sz w:val="24"/>
          <w:lang w:val="sr-Latn-ME"/>
        </w:rPr>
        <w:t>u lica ovlašćenih za zastupanje.</w:t>
      </w:r>
    </w:p>
    <w:p w:rsidR="00E14EE0" w:rsidRPr="00DF5184" w:rsidRDefault="004F476C" w:rsidP="00A123CD">
      <w:pPr>
        <w:spacing w:after="0" w:line="240" w:lineRule="auto"/>
        <w:ind w:firstLine="502"/>
        <w:jc w:val="both"/>
        <w:rPr>
          <w:rFonts w:ascii="Cambria" w:hAnsi="Cambria"/>
          <w:color w:val="000000"/>
          <w:sz w:val="24"/>
          <w:lang w:val="sr-Latn-ME"/>
        </w:rPr>
      </w:pPr>
      <w:r w:rsidRPr="00DF5184">
        <w:rPr>
          <w:rFonts w:ascii="Cambria" w:hAnsi="Cambria"/>
          <w:color w:val="000000"/>
          <w:sz w:val="24"/>
          <w:lang w:val="sr-Latn-ME"/>
        </w:rPr>
        <w:t>Pri</w:t>
      </w:r>
      <w:r w:rsidR="004460D1" w:rsidRPr="00DF5184">
        <w:rPr>
          <w:rFonts w:ascii="Cambria" w:hAnsi="Cambria"/>
          <w:color w:val="000000"/>
          <w:sz w:val="24"/>
          <w:lang w:val="sr-Latn-ME"/>
        </w:rPr>
        <w:t xml:space="preserve">likom </w:t>
      </w:r>
      <w:r w:rsidRPr="00DF5184">
        <w:rPr>
          <w:rFonts w:ascii="Cambria" w:hAnsi="Cambria"/>
          <w:color w:val="000000"/>
          <w:sz w:val="24"/>
          <w:lang w:val="sr-Latn-ME"/>
        </w:rPr>
        <w:t>registracij</w:t>
      </w:r>
      <w:r w:rsidR="004460D1" w:rsidRPr="00DF5184">
        <w:rPr>
          <w:rFonts w:ascii="Cambria" w:hAnsi="Cambria"/>
          <w:color w:val="000000"/>
          <w:sz w:val="24"/>
          <w:lang w:val="sr-Latn-ME"/>
        </w:rPr>
        <w:t>e</w:t>
      </w:r>
      <w:r w:rsidRPr="00DF5184">
        <w:rPr>
          <w:rFonts w:ascii="Cambria" w:hAnsi="Cambria"/>
          <w:color w:val="000000"/>
          <w:sz w:val="24"/>
          <w:lang w:val="sr-Latn-ME"/>
        </w:rPr>
        <w:t xml:space="preserve"> promjene podataka, komanditno dr</w:t>
      </w:r>
      <w:r w:rsidR="00AF7A98" w:rsidRPr="00DF5184">
        <w:rPr>
          <w:rFonts w:ascii="Cambria" w:hAnsi="Cambria"/>
          <w:color w:val="000000"/>
          <w:sz w:val="24"/>
          <w:lang w:val="sr-Latn-ME"/>
        </w:rPr>
        <w:t xml:space="preserve">uštvo uz </w:t>
      </w:r>
      <w:r w:rsidR="00510F49" w:rsidRPr="00DF5184">
        <w:rPr>
          <w:rFonts w:ascii="Cambria" w:hAnsi="Cambria"/>
          <w:color w:val="000000"/>
          <w:sz w:val="24"/>
          <w:lang w:val="sr-Latn-ME"/>
        </w:rPr>
        <w:t>r</w:t>
      </w:r>
      <w:r w:rsidR="00DB362C" w:rsidRPr="00DF5184">
        <w:rPr>
          <w:rFonts w:ascii="Cambria" w:hAnsi="Cambria"/>
          <w:color w:val="000000"/>
          <w:sz w:val="24"/>
          <w:lang w:val="sr-Latn-ME"/>
        </w:rPr>
        <w:t>egistracionu</w:t>
      </w:r>
      <w:r w:rsidRPr="00DF5184">
        <w:rPr>
          <w:rFonts w:ascii="Cambria" w:hAnsi="Cambria"/>
          <w:color w:val="000000"/>
          <w:sz w:val="24"/>
          <w:lang w:val="sr-Latn-ME"/>
        </w:rPr>
        <w:t xml:space="preserve"> prijavu</w:t>
      </w:r>
      <w:r w:rsidR="006B3C9C" w:rsidRPr="00DF5184">
        <w:rPr>
          <w:rFonts w:ascii="Cambria" w:hAnsi="Cambria"/>
          <w:color w:val="000000"/>
          <w:sz w:val="24"/>
          <w:lang w:val="sr-Latn-ME"/>
        </w:rPr>
        <w:t>, pored zakonom propisane dokumentacije</w:t>
      </w:r>
      <w:r w:rsidR="00731664" w:rsidRPr="00DF5184">
        <w:rPr>
          <w:rFonts w:ascii="Cambria" w:hAnsi="Cambria"/>
          <w:color w:val="000000"/>
          <w:sz w:val="24"/>
          <w:lang w:val="sr-Latn-ME"/>
        </w:rPr>
        <w:t>,</w:t>
      </w:r>
      <w:r w:rsidR="00B43F01" w:rsidRPr="00DF5184">
        <w:rPr>
          <w:rFonts w:ascii="Cambria" w:hAnsi="Cambria"/>
          <w:color w:val="000000"/>
          <w:sz w:val="24"/>
          <w:lang w:val="sr-Latn-ME"/>
        </w:rPr>
        <w:t xml:space="preserve"> </w:t>
      </w:r>
      <w:r w:rsidR="00606A7B" w:rsidRPr="00DF5184">
        <w:rPr>
          <w:rFonts w:ascii="Cambria" w:hAnsi="Cambria"/>
          <w:color w:val="000000"/>
          <w:sz w:val="24"/>
          <w:lang w:val="sr-Latn-ME"/>
        </w:rPr>
        <w:t xml:space="preserve">dostavlja </w:t>
      </w:r>
      <w:r w:rsidR="00696599" w:rsidRPr="00DF5184">
        <w:rPr>
          <w:rFonts w:ascii="Cambria" w:hAnsi="Cambria"/>
          <w:color w:val="000000"/>
          <w:sz w:val="24"/>
          <w:lang w:val="sr-Latn-ME"/>
        </w:rPr>
        <w:t xml:space="preserve">i </w:t>
      </w:r>
      <w:r w:rsidR="004460D1" w:rsidRPr="00DF5184">
        <w:rPr>
          <w:rFonts w:ascii="Cambria" w:hAnsi="Cambria"/>
          <w:color w:val="000000"/>
          <w:sz w:val="24"/>
          <w:lang w:val="sr-Latn-ME"/>
        </w:rPr>
        <w:t>o</w:t>
      </w:r>
      <w:r w:rsidRPr="00DF5184">
        <w:rPr>
          <w:rFonts w:ascii="Cambria" w:hAnsi="Cambria"/>
          <w:color w:val="000000"/>
          <w:sz w:val="24"/>
          <w:lang w:val="sr-Latn-ME"/>
        </w:rPr>
        <w:t>dluku o promjeni podataka</w:t>
      </w:r>
      <w:r w:rsidR="00B43F01" w:rsidRPr="00DF5184">
        <w:rPr>
          <w:rFonts w:ascii="Cambria" w:hAnsi="Cambria"/>
          <w:color w:val="000000"/>
          <w:sz w:val="24"/>
          <w:lang w:val="sr-Latn-ME"/>
        </w:rPr>
        <w:t xml:space="preserve"> </w:t>
      </w:r>
      <w:r w:rsidR="00DB0A01" w:rsidRPr="00DF5184">
        <w:rPr>
          <w:rFonts w:ascii="Cambria" w:hAnsi="Cambria"/>
          <w:color w:val="000000"/>
          <w:sz w:val="24"/>
          <w:lang w:val="sr-Latn-ME"/>
        </w:rPr>
        <w:t>ili odgovarajuća obavještenja</w:t>
      </w:r>
      <w:r w:rsidR="004B3472" w:rsidRPr="00DF5184">
        <w:rPr>
          <w:rFonts w:ascii="Cambria" w:hAnsi="Cambria"/>
          <w:color w:val="000000"/>
          <w:sz w:val="24"/>
          <w:lang w:val="sr-Latn-ME"/>
        </w:rPr>
        <w:t xml:space="preserve"> u zavisnosti od pod</w:t>
      </w:r>
      <w:r w:rsidR="006B3C9C" w:rsidRPr="00DF5184">
        <w:rPr>
          <w:rFonts w:ascii="Cambria" w:hAnsi="Cambria"/>
          <w:color w:val="000000"/>
          <w:sz w:val="24"/>
          <w:lang w:val="sr-Latn-ME"/>
        </w:rPr>
        <w:t>atka na koji se odnosi promjena.</w:t>
      </w:r>
    </w:p>
    <w:p w:rsidR="009771D6" w:rsidRPr="00DF5184" w:rsidRDefault="004F476C" w:rsidP="00802BCD">
      <w:pPr>
        <w:spacing w:after="0" w:line="240" w:lineRule="auto"/>
        <w:ind w:firstLine="502"/>
        <w:jc w:val="both"/>
        <w:rPr>
          <w:rFonts w:ascii="Cambria" w:hAnsi="Cambria"/>
          <w:iCs/>
          <w:color w:val="000000"/>
          <w:sz w:val="24"/>
          <w:szCs w:val="24"/>
          <w:lang w:val="sr-Latn-ME"/>
        </w:rPr>
      </w:pPr>
      <w:r w:rsidRPr="00DF5184">
        <w:rPr>
          <w:rFonts w:ascii="Cambria" w:hAnsi="Cambria"/>
          <w:color w:val="000000"/>
          <w:sz w:val="24"/>
          <w:lang w:val="sr-Latn-ME"/>
        </w:rPr>
        <w:t>Pri</w:t>
      </w:r>
      <w:r w:rsidR="004460D1" w:rsidRPr="00DF5184">
        <w:rPr>
          <w:rFonts w:ascii="Cambria" w:hAnsi="Cambria"/>
          <w:color w:val="000000"/>
          <w:sz w:val="24"/>
          <w:lang w:val="sr-Latn-ME"/>
        </w:rPr>
        <w:t>likom</w:t>
      </w:r>
      <w:r w:rsidRPr="00DF5184">
        <w:rPr>
          <w:rFonts w:ascii="Cambria" w:hAnsi="Cambria"/>
          <w:color w:val="000000"/>
          <w:sz w:val="24"/>
          <w:lang w:val="sr-Latn-ME"/>
        </w:rPr>
        <w:t xml:space="preserve"> registrac</w:t>
      </w:r>
      <w:r w:rsidR="008B15F0" w:rsidRPr="00DF5184">
        <w:rPr>
          <w:rFonts w:ascii="Cambria" w:hAnsi="Cambria"/>
          <w:color w:val="000000"/>
          <w:sz w:val="24"/>
          <w:lang w:val="sr-Latn-ME"/>
        </w:rPr>
        <w:t>ij</w:t>
      </w:r>
      <w:r w:rsidR="004460D1" w:rsidRPr="00DF5184">
        <w:rPr>
          <w:rFonts w:ascii="Cambria" w:hAnsi="Cambria"/>
          <w:color w:val="000000"/>
          <w:sz w:val="24"/>
          <w:lang w:val="sr-Latn-ME"/>
        </w:rPr>
        <w:t>e</w:t>
      </w:r>
      <w:r w:rsidR="008B15F0" w:rsidRPr="00DF5184">
        <w:rPr>
          <w:rFonts w:ascii="Cambria" w:hAnsi="Cambria"/>
          <w:color w:val="000000"/>
          <w:sz w:val="24"/>
          <w:lang w:val="sr-Latn-ME"/>
        </w:rPr>
        <w:t xml:space="preserve"> brisanja</w:t>
      </w:r>
      <w:r w:rsidR="00B43F01" w:rsidRPr="00DF5184">
        <w:rPr>
          <w:rFonts w:ascii="Cambria" w:hAnsi="Cambria"/>
          <w:color w:val="000000"/>
          <w:sz w:val="24"/>
          <w:lang w:val="sr-Latn-ME"/>
        </w:rPr>
        <w:t xml:space="preserve"> </w:t>
      </w:r>
      <w:r w:rsidR="00802BCD" w:rsidRPr="00DF5184">
        <w:rPr>
          <w:rFonts w:ascii="Cambria" w:hAnsi="Cambria"/>
          <w:color w:val="000000"/>
          <w:sz w:val="24"/>
          <w:lang w:val="sr-Latn-ME"/>
        </w:rPr>
        <w:t>iz CRPS</w:t>
      </w:r>
      <w:r w:rsidRPr="00DF5184">
        <w:rPr>
          <w:rFonts w:ascii="Cambria" w:hAnsi="Cambria"/>
          <w:color w:val="000000"/>
          <w:sz w:val="24"/>
          <w:lang w:val="sr-Latn-ME"/>
        </w:rPr>
        <w:t>, komanditno dr</w:t>
      </w:r>
      <w:r w:rsidR="00AF7A98" w:rsidRPr="00DF5184">
        <w:rPr>
          <w:rFonts w:ascii="Cambria" w:hAnsi="Cambria"/>
          <w:color w:val="000000"/>
          <w:sz w:val="24"/>
          <w:lang w:val="sr-Latn-ME"/>
        </w:rPr>
        <w:t xml:space="preserve">uštvo </w:t>
      </w:r>
      <w:r w:rsidR="004B3472" w:rsidRPr="00DF5184">
        <w:rPr>
          <w:rFonts w:ascii="Cambria" w:hAnsi="Cambria"/>
          <w:iCs/>
          <w:color w:val="000000"/>
          <w:sz w:val="24"/>
          <w:szCs w:val="24"/>
          <w:lang w:val="sr-Latn-ME"/>
        </w:rPr>
        <w:t>uz registracionu prijavu</w:t>
      </w:r>
      <w:r w:rsidR="006B3C9C" w:rsidRPr="00DF5184">
        <w:rPr>
          <w:rFonts w:ascii="Cambria" w:hAnsi="Cambria"/>
          <w:iCs/>
          <w:color w:val="000000"/>
          <w:sz w:val="24"/>
          <w:szCs w:val="24"/>
          <w:lang w:val="sr-Latn-ME"/>
        </w:rPr>
        <w:t>,</w:t>
      </w:r>
      <w:r w:rsidR="004B3472" w:rsidRPr="00DF5184">
        <w:rPr>
          <w:rFonts w:ascii="Cambria" w:hAnsi="Cambria"/>
          <w:color w:val="000000"/>
          <w:sz w:val="24"/>
          <w:lang w:val="sr-Latn-ME"/>
        </w:rPr>
        <w:t xml:space="preserve"> pored </w:t>
      </w:r>
      <w:r w:rsidR="006B3C9C" w:rsidRPr="00DF5184">
        <w:rPr>
          <w:rFonts w:ascii="Cambria" w:hAnsi="Cambria"/>
          <w:color w:val="000000"/>
          <w:sz w:val="24"/>
          <w:lang w:val="sr-Latn-ME"/>
        </w:rPr>
        <w:t>zakonom propisane dokumentacije</w:t>
      </w:r>
      <w:r w:rsidR="00731664" w:rsidRPr="00DF5184">
        <w:rPr>
          <w:rFonts w:ascii="Cambria" w:hAnsi="Cambria"/>
          <w:color w:val="000000"/>
          <w:sz w:val="24"/>
          <w:lang w:val="sr-Latn-ME"/>
        </w:rPr>
        <w:t xml:space="preserve">, </w:t>
      </w:r>
      <w:r w:rsidR="00606A7B" w:rsidRPr="00DF5184">
        <w:rPr>
          <w:rFonts w:ascii="Cambria" w:hAnsi="Cambria"/>
          <w:color w:val="000000"/>
          <w:sz w:val="24"/>
          <w:lang w:val="sr-Latn-ME"/>
        </w:rPr>
        <w:t xml:space="preserve">dostavlja </w:t>
      </w:r>
      <w:r w:rsidR="00696599" w:rsidRPr="00DF5184">
        <w:rPr>
          <w:rFonts w:ascii="Cambria" w:hAnsi="Cambria"/>
          <w:color w:val="000000"/>
          <w:sz w:val="24"/>
          <w:lang w:val="sr-Latn-ME"/>
        </w:rPr>
        <w:t xml:space="preserve">i </w:t>
      </w:r>
      <w:r w:rsidR="00E443A6" w:rsidRPr="00DF5184">
        <w:rPr>
          <w:rFonts w:ascii="Cambria" w:hAnsi="Cambria"/>
          <w:sz w:val="24"/>
          <w:szCs w:val="24"/>
          <w:lang w:val="sr-Latn-ME"/>
        </w:rPr>
        <w:t>s</w:t>
      </w:r>
      <w:r w:rsidR="00940ACD" w:rsidRPr="00DF5184">
        <w:rPr>
          <w:rFonts w:ascii="Cambria" w:hAnsi="Cambria"/>
          <w:sz w:val="24"/>
          <w:szCs w:val="24"/>
          <w:lang w:val="sr-Latn-ME"/>
        </w:rPr>
        <w:t>porazum o prestanku komanditnog društva, ovjeren u skladu sa zakonom.</w:t>
      </w:r>
    </w:p>
    <w:p w:rsidR="0016099B" w:rsidRPr="00DF5184" w:rsidRDefault="0016099B" w:rsidP="0016099B">
      <w:pPr>
        <w:spacing w:after="0" w:line="240" w:lineRule="auto"/>
        <w:jc w:val="center"/>
        <w:rPr>
          <w:rFonts w:ascii="Cambria" w:hAnsi="Cambria"/>
          <w:b/>
          <w:color w:val="000000"/>
          <w:sz w:val="24"/>
          <w:lang w:val="sr-Latn-ME"/>
        </w:rPr>
      </w:pPr>
    </w:p>
    <w:p w:rsidR="00786BE3" w:rsidRPr="00DF5184" w:rsidRDefault="00B43F01" w:rsidP="00B43F01">
      <w:pPr>
        <w:spacing w:after="0" w:line="240" w:lineRule="auto"/>
        <w:rPr>
          <w:rFonts w:ascii="Cambria" w:hAnsi="Cambria"/>
          <w:b/>
          <w:color w:val="000000"/>
          <w:sz w:val="24"/>
          <w:lang w:val="sr-Latn-ME"/>
        </w:rPr>
      </w:pPr>
      <w:r w:rsidRPr="00DF5184">
        <w:rPr>
          <w:rFonts w:ascii="Cambria" w:hAnsi="Cambria"/>
          <w:b/>
          <w:color w:val="000000"/>
          <w:sz w:val="24"/>
          <w:lang w:val="sr-Latn-ME"/>
        </w:rPr>
        <w:t xml:space="preserve">                                                                                             </w:t>
      </w:r>
      <w:r w:rsidR="00EF38F5" w:rsidRPr="00DF5184">
        <w:rPr>
          <w:rFonts w:ascii="Cambria" w:hAnsi="Cambria"/>
          <w:b/>
          <w:color w:val="000000"/>
          <w:sz w:val="24"/>
          <w:lang w:val="sr-Latn-ME"/>
        </w:rPr>
        <w:t xml:space="preserve">Član </w:t>
      </w:r>
      <w:r w:rsidR="006B3C9C" w:rsidRPr="00DF5184">
        <w:rPr>
          <w:rFonts w:ascii="Cambria" w:hAnsi="Cambria"/>
          <w:b/>
          <w:color w:val="000000"/>
          <w:sz w:val="24"/>
          <w:lang w:val="sr-Latn-ME"/>
        </w:rPr>
        <w:t>7</w:t>
      </w:r>
    </w:p>
    <w:p w:rsidR="004F476C" w:rsidRPr="00DF5184" w:rsidRDefault="004F476C" w:rsidP="0016099B">
      <w:pPr>
        <w:spacing w:after="0" w:line="240" w:lineRule="auto"/>
        <w:ind w:firstLine="708"/>
        <w:jc w:val="both"/>
        <w:rPr>
          <w:rFonts w:ascii="Cambria" w:hAnsi="Cambria" w:cs="Calibri"/>
          <w:sz w:val="24"/>
          <w:szCs w:val="24"/>
          <w:lang w:val="sr-Latn-ME"/>
        </w:rPr>
      </w:pPr>
      <w:r w:rsidRPr="00DF5184">
        <w:rPr>
          <w:rFonts w:ascii="Cambria" w:hAnsi="Cambria" w:cs="Calibri"/>
          <w:sz w:val="24"/>
          <w:szCs w:val="24"/>
          <w:lang w:val="sr-Latn-ME"/>
        </w:rPr>
        <w:t xml:space="preserve">Akcionarsko društvo registruje se u CRPS na osnovu </w:t>
      </w:r>
      <w:r w:rsidR="002431ED" w:rsidRPr="00DF5184">
        <w:rPr>
          <w:rFonts w:ascii="Cambria" w:hAnsi="Cambria" w:cs="Calibri"/>
          <w:sz w:val="24"/>
          <w:szCs w:val="24"/>
          <w:lang w:val="sr-Latn-ME"/>
        </w:rPr>
        <w:t>r</w:t>
      </w:r>
      <w:r w:rsidR="002317F0" w:rsidRPr="00DF5184">
        <w:rPr>
          <w:rFonts w:ascii="Cambria" w:hAnsi="Cambria" w:cs="Calibri"/>
          <w:sz w:val="24"/>
          <w:szCs w:val="24"/>
          <w:lang w:val="sr-Latn-ME"/>
        </w:rPr>
        <w:t xml:space="preserve">egistracione prijave uz koju </w:t>
      </w:r>
      <w:r w:rsidR="00EB2A53" w:rsidRPr="00DF5184">
        <w:rPr>
          <w:rFonts w:ascii="Cambria" w:hAnsi="Cambria" w:cs="Calibri"/>
          <w:sz w:val="24"/>
          <w:szCs w:val="24"/>
          <w:lang w:val="sr-Latn-ME"/>
        </w:rPr>
        <w:t xml:space="preserve">se dostavlja </w:t>
      </w:r>
      <w:r w:rsidR="0095189D" w:rsidRPr="00DF5184">
        <w:rPr>
          <w:rFonts w:ascii="Cambria" w:hAnsi="Cambria"/>
          <w:color w:val="000000"/>
          <w:sz w:val="24"/>
          <w:szCs w:val="24"/>
          <w:lang w:val="sr-Latn-ME"/>
        </w:rPr>
        <w:t>dokumentacij</w:t>
      </w:r>
      <w:r w:rsidR="00DA527D" w:rsidRPr="00DF5184">
        <w:rPr>
          <w:rFonts w:ascii="Cambria" w:hAnsi="Cambria"/>
          <w:color w:val="000000"/>
          <w:sz w:val="24"/>
          <w:szCs w:val="24"/>
          <w:lang w:val="sr-Latn-ME"/>
        </w:rPr>
        <w:t>a</w:t>
      </w:r>
      <w:r w:rsidR="0095189D" w:rsidRPr="00DF5184">
        <w:rPr>
          <w:rFonts w:ascii="Cambria" w:hAnsi="Cambria"/>
          <w:color w:val="000000"/>
          <w:sz w:val="24"/>
          <w:szCs w:val="24"/>
          <w:lang w:val="sr-Latn-ME"/>
        </w:rPr>
        <w:t xml:space="preserve"> propisan</w:t>
      </w:r>
      <w:r w:rsidR="00DA527D" w:rsidRPr="00DF5184">
        <w:rPr>
          <w:rFonts w:ascii="Cambria" w:hAnsi="Cambria"/>
          <w:color w:val="000000"/>
          <w:sz w:val="24"/>
          <w:szCs w:val="24"/>
          <w:lang w:val="sr-Latn-ME"/>
        </w:rPr>
        <w:t>a</w:t>
      </w:r>
      <w:r w:rsidR="0095189D" w:rsidRPr="00DF5184">
        <w:rPr>
          <w:rFonts w:ascii="Cambria" w:hAnsi="Cambria"/>
          <w:color w:val="000000"/>
          <w:sz w:val="24"/>
          <w:szCs w:val="24"/>
          <w:lang w:val="sr-Latn-ME"/>
        </w:rPr>
        <w:t xml:space="preserve"> zakonom</w:t>
      </w:r>
      <w:r w:rsidR="00DA527D" w:rsidRPr="00DF5184">
        <w:rPr>
          <w:rFonts w:ascii="Cambria" w:hAnsi="Cambria"/>
          <w:color w:val="000000"/>
          <w:sz w:val="24"/>
          <w:szCs w:val="24"/>
          <w:lang w:val="sr-Latn-ME"/>
        </w:rPr>
        <w:t>.</w:t>
      </w:r>
    </w:p>
    <w:p w:rsidR="009771D6" w:rsidRPr="00DF5184" w:rsidRDefault="004F476C" w:rsidP="00A123CD">
      <w:pPr>
        <w:spacing w:after="0" w:line="240" w:lineRule="auto"/>
        <w:ind w:firstLine="502"/>
        <w:jc w:val="both"/>
        <w:rPr>
          <w:rFonts w:ascii="Cambria" w:hAnsi="Cambria"/>
          <w:color w:val="000000"/>
          <w:sz w:val="24"/>
          <w:lang w:val="sr-Latn-ME"/>
        </w:rPr>
      </w:pPr>
      <w:r w:rsidRPr="00DF5184">
        <w:rPr>
          <w:rFonts w:ascii="Cambria" w:hAnsi="Cambria"/>
          <w:color w:val="000000"/>
          <w:sz w:val="24"/>
          <w:szCs w:val="24"/>
          <w:lang w:val="sr-Latn-ME"/>
        </w:rPr>
        <w:t>Pri</w:t>
      </w:r>
      <w:r w:rsidR="004460D1" w:rsidRPr="00DF5184">
        <w:rPr>
          <w:rFonts w:ascii="Cambria" w:hAnsi="Cambria"/>
          <w:color w:val="000000"/>
          <w:sz w:val="24"/>
          <w:szCs w:val="24"/>
          <w:lang w:val="sr-Latn-ME"/>
        </w:rPr>
        <w:t>likom</w:t>
      </w:r>
      <w:r w:rsidRPr="00DF5184">
        <w:rPr>
          <w:rFonts w:ascii="Cambria" w:hAnsi="Cambria"/>
          <w:color w:val="000000"/>
          <w:sz w:val="24"/>
          <w:szCs w:val="24"/>
          <w:lang w:val="sr-Latn-ME"/>
        </w:rPr>
        <w:t xml:space="preserve"> registracij</w:t>
      </w:r>
      <w:r w:rsidR="004460D1" w:rsidRPr="00DF5184">
        <w:rPr>
          <w:rFonts w:ascii="Cambria" w:hAnsi="Cambria"/>
          <w:color w:val="000000"/>
          <w:sz w:val="24"/>
          <w:szCs w:val="24"/>
          <w:lang w:val="sr-Latn-ME"/>
        </w:rPr>
        <w:t>e</w:t>
      </w:r>
      <w:r w:rsidRPr="00DF5184">
        <w:rPr>
          <w:rFonts w:ascii="Cambria" w:hAnsi="Cambria"/>
          <w:color w:val="000000"/>
          <w:sz w:val="24"/>
          <w:szCs w:val="24"/>
          <w:lang w:val="sr-Latn-ME"/>
        </w:rPr>
        <w:t xml:space="preserve"> promjene podataka, akcionarsko dr</w:t>
      </w:r>
      <w:r w:rsidR="00731664" w:rsidRPr="00DF5184">
        <w:rPr>
          <w:rFonts w:ascii="Cambria" w:hAnsi="Cambria"/>
          <w:color w:val="000000"/>
          <w:sz w:val="24"/>
          <w:szCs w:val="24"/>
          <w:lang w:val="sr-Latn-ME"/>
        </w:rPr>
        <w:t xml:space="preserve">uštvo, </w:t>
      </w:r>
      <w:r w:rsidR="006B0451" w:rsidRPr="00DF5184">
        <w:rPr>
          <w:rFonts w:ascii="Cambria" w:hAnsi="Cambria"/>
          <w:color w:val="000000"/>
          <w:sz w:val="24"/>
          <w:lang w:val="sr-Latn-ME"/>
        </w:rPr>
        <w:t xml:space="preserve">uz </w:t>
      </w:r>
      <w:r w:rsidR="00067305" w:rsidRPr="00DF5184">
        <w:rPr>
          <w:rFonts w:ascii="Cambria" w:hAnsi="Cambria"/>
          <w:color w:val="000000"/>
          <w:sz w:val="24"/>
          <w:lang w:val="sr-Latn-ME"/>
        </w:rPr>
        <w:t>registracionu</w:t>
      </w:r>
      <w:r w:rsidR="00997365" w:rsidRPr="00DF5184">
        <w:rPr>
          <w:rFonts w:ascii="Cambria" w:hAnsi="Cambria"/>
          <w:color w:val="000000"/>
          <w:sz w:val="24"/>
          <w:lang w:val="sr-Latn-ME"/>
        </w:rPr>
        <w:t xml:space="preserve"> prijavu</w:t>
      </w:r>
      <w:r w:rsidR="000D035D" w:rsidRPr="00DF5184">
        <w:rPr>
          <w:rFonts w:ascii="Cambria" w:hAnsi="Cambria"/>
          <w:color w:val="000000"/>
          <w:sz w:val="24"/>
          <w:lang w:val="sr-Latn-ME"/>
        </w:rPr>
        <w:t xml:space="preserve"> </w:t>
      </w:r>
      <w:r w:rsidR="006B0451" w:rsidRPr="00DF5184">
        <w:rPr>
          <w:rFonts w:ascii="Cambria" w:hAnsi="Cambria"/>
          <w:sz w:val="24"/>
          <w:lang w:val="sr-Latn-ME"/>
        </w:rPr>
        <w:t xml:space="preserve">pored </w:t>
      </w:r>
      <w:r w:rsidR="00997365" w:rsidRPr="00DF5184">
        <w:rPr>
          <w:rFonts w:ascii="Cambria" w:hAnsi="Cambria"/>
          <w:sz w:val="24"/>
          <w:lang w:val="sr-Latn-ME"/>
        </w:rPr>
        <w:t>dokumentacije propisane zakonom,</w:t>
      </w:r>
      <w:r w:rsidR="000D035D" w:rsidRPr="00DF5184">
        <w:rPr>
          <w:rFonts w:ascii="Cambria" w:hAnsi="Cambria"/>
          <w:sz w:val="24"/>
          <w:lang w:val="sr-Latn-ME"/>
        </w:rPr>
        <w:t xml:space="preserve"> </w:t>
      </w:r>
      <w:r w:rsidR="00EB2A53" w:rsidRPr="00DF5184">
        <w:rPr>
          <w:rFonts w:ascii="Cambria" w:hAnsi="Cambria"/>
          <w:sz w:val="24"/>
          <w:lang w:val="sr-Latn-ME"/>
        </w:rPr>
        <w:t xml:space="preserve">dostavlja </w:t>
      </w:r>
      <w:r w:rsidR="00A24602" w:rsidRPr="00DF5184">
        <w:rPr>
          <w:rFonts w:ascii="Cambria" w:hAnsi="Cambria"/>
          <w:color w:val="000000"/>
          <w:sz w:val="24"/>
          <w:lang w:val="sr-Latn-ME"/>
        </w:rPr>
        <w:t xml:space="preserve">i </w:t>
      </w:r>
      <w:r w:rsidR="00EB2A53" w:rsidRPr="00DF5184">
        <w:rPr>
          <w:rFonts w:ascii="Cambria" w:hAnsi="Cambria"/>
          <w:color w:val="000000"/>
          <w:sz w:val="24"/>
          <w:lang w:val="sr-Latn-ME"/>
        </w:rPr>
        <w:t>odluk</w:t>
      </w:r>
      <w:r w:rsidR="00A123CD" w:rsidRPr="00DF5184">
        <w:rPr>
          <w:rFonts w:ascii="Cambria" w:hAnsi="Cambria"/>
          <w:color w:val="000000"/>
          <w:sz w:val="24"/>
          <w:lang w:val="sr-Latn-ME"/>
        </w:rPr>
        <w:t>u</w:t>
      </w:r>
      <w:r w:rsidR="006B0451" w:rsidRPr="00DF5184">
        <w:rPr>
          <w:rFonts w:ascii="Cambria" w:hAnsi="Cambria"/>
          <w:color w:val="000000"/>
          <w:sz w:val="24"/>
          <w:lang w:val="sr-Latn-ME"/>
        </w:rPr>
        <w:t xml:space="preserve"> o promjeni podataka ili odgovarajuća obavještenja u zavisnosti od pod</w:t>
      </w:r>
      <w:r w:rsidR="00A123CD" w:rsidRPr="00DF5184">
        <w:rPr>
          <w:rFonts w:ascii="Cambria" w:hAnsi="Cambria"/>
          <w:color w:val="000000"/>
          <w:sz w:val="24"/>
          <w:lang w:val="sr-Latn-ME"/>
        </w:rPr>
        <w:t>atka na koji se promjena odnosi.</w:t>
      </w:r>
    </w:p>
    <w:p w:rsidR="009263DB" w:rsidRPr="00DF5184" w:rsidRDefault="00067305" w:rsidP="0016099B">
      <w:pPr>
        <w:spacing w:after="0" w:line="240" w:lineRule="auto"/>
        <w:jc w:val="both"/>
        <w:rPr>
          <w:rFonts w:ascii="Cambria" w:hAnsi="Cambria"/>
          <w:color w:val="000000"/>
          <w:sz w:val="24"/>
          <w:lang w:val="sr-Latn-ME"/>
        </w:rPr>
      </w:pPr>
      <w:r w:rsidRPr="00DF5184">
        <w:rPr>
          <w:rFonts w:ascii="Cambria" w:hAnsi="Cambria"/>
          <w:color w:val="000000"/>
          <w:sz w:val="24"/>
          <w:lang w:val="sr-Latn-ME"/>
        </w:rPr>
        <w:tab/>
      </w:r>
      <w:r w:rsidRPr="00DF5184">
        <w:rPr>
          <w:rFonts w:ascii="Cambria" w:hAnsi="Cambria"/>
          <w:sz w:val="24"/>
          <w:lang w:val="sr-Latn-ME"/>
        </w:rPr>
        <w:t>Ako</w:t>
      </w:r>
      <w:r w:rsidR="006B0451" w:rsidRPr="00DF5184">
        <w:rPr>
          <w:rFonts w:ascii="Cambria" w:hAnsi="Cambria"/>
          <w:color w:val="000000"/>
          <w:sz w:val="24"/>
          <w:lang w:val="sr-Latn-ME"/>
        </w:rPr>
        <w:t xml:space="preserve"> se </w:t>
      </w:r>
      <w:r w:rsidR="009263DB" w:rsidRPr="00DF5184">
        <w:rPr>
          <w:rFonts w:ascii="Cambria" w:hAnsi="Cambria"/>
          <w:sz w:val="24"/>
          <w:lang w:val="sr-Latn-ME"/>
        </w:rPr>
        <w:t>promjena</w:t>
      </w:r>
      <w:r w:rsidR="00A123CD" w:rsidRPr="00DF5184">
        <w:rPr>
          <w:rFonts w:ascii="Cambria" w:hAnsi="Cambria"/>
          <w:sz w:val="24"/>
          <w:lang w:val="sr-Latn-ME"/>
        </w:rPr>
        <w:t xml:space="preserve"> pod</w:t>
      </w:r>
      <w:r w:rsidR="00DF5184">
        <w:rPr>
          <w:rFonts w:ascii="Cambria" w:hAnsi="Cambria"/>
          <w:sz w:val="24"/>
          <w:lang w:val="sr-Latn-ME"/>
        </w:rPr>
        <w:t>a</w:t>
      </w:r>
      <w:r w:rsidR="00A123CD" w:rsidRPr="00DF5184">
        <w:rPr>
          <w:rFonts w:ascii="Cambria" w:hAnsi="Cambria"/>
          <w:sz w:val="24"/>
          <w:lang w:val="sr-Latn-ME"/>
        </w:rPr>
        <w:t>taka</w:t>
      </w:r>
      <w:r w:rsidR="009263DB" w:rsidRPr="00DF5184">
        <w:rPr>
          <w:rFonts w:ascii="Cambria" w:hAnsi="Cambria"/>
          <w:sz w:val="24"/>
          <w:lang w:val="sr-Latn-ME"/>
        </w:rPr>
        <w:t xml:space="preserve"> odnosi na povećanje kapitala</w:t>
      </w:r>
      <w:r w:rsidR="000D035D" w:rsidRPr="00DF5184">
        <w:rPr>
          <w:rFonts w:ascii="Cambria" w:hAnsi="Cambria"/>
          <w:sz w:val="24"/>
          <w:lang w:val="sr-Latn-ME"/>
        </w:rPr>
        <w:t xml:space="preserve"> </w:t>
      </w:r>
      <w:r w:rsidR="009263DB" w:rsidRPr="00DF5184">
        <w:rPr>
          <w:rFonts w:ascii="Cambria" w:hAnsi="Cambria"/>
          <w:sz w:val="24"/>
          <w:lang w:val="sr-Latn-ME"/>
        </w:rPr>
        <w:t xml:space="preserve">uz </w:t>
      </w:r>
      <w:r w:rsidR="002431ED" w:rsidRPr="00DF5184">
        <w:rPr>
          <w:rFonts w:ascii="Cambria" w:hAnsi="Cambria"/>
          <w:sz w:val="24"/>
          <w:lang w:val="sr-Latn-ME"/>
        </w:rPr>
        <w:t>r</w:t>
      </w:r>
      <w:r w:rsidR="009263DB" w:rsidRPr="00DF5184">
        <w:rPr>
          <w:rFonts w:ascii="Cambria" w:hAnsi="Cambria"/>
          <w:sz w:val="24"/>
          <w:lang w:val="sr-Latn-ME"/>
        </w:rPr>
        <w:t>egistracionu prijavu</w:t>
      </w:r>
      <w:r w:rsidR="00715223" w:rsidRPr="00DF5184">
        <w:rPr>
          <w:rFonts w:ascii="Cambria" w:hAnsi="Cambria"/>
          <w:sz w:val="24"/>
          <w:lang w:val="sr-Latn-ME"/>
        </w:rPr>
        <w:t>,</w:t>
      </w:r>
      <w:r w:rsidR="00731664" w:rsidRPr="00DF5184">
        <w:rPr>
          <w:rFonts w:ascii="Cambria" w:hAnsi="Cambria"/>
          <w:sz w:val="24"/>
          <w:lang w:val="sr-Latn-ME"/>
        </w:rPr>
        <w:t xml:space="preserve"> akcionarsko društvo,</w:t>
      </w:r>
      <w:r w:rsidR="000D035D" w:rsidRPr="00DF5184">
        <w:rPr>
          <w:rFonts w:ascii="Cambria" w:hAnsi="Cambria"/>
          <w:sz w:val="24"/>
          <w:lang w:val="sr-Latn-ME"/>
        </w:rPr>
        <w:t xml:space="preserve"> </w:t>
      </w:r>
      <w:r w:rsidR="00ED2420" w:rsidRPr="00DF5184">
        <w:rPr>
          <w:rFonts w:ascii="Cambria" w:hAnsi="Cambria"/>
          <w:sz w:val="24"/>
          <w:lang w:val="sr-Latn-ME"/>
        </w:rPr>
        <w:t>pored</w:t>
      </w:r>
      <w:r w:rsidR="00997365" w:rsidRPr="00DF5184">
        <w:rPr>
          <w:rFonts w:ascii="Cambria" w:hAnsi="Cambria"/>
          <w:sz w:val="24"/>
          <w:lang w:val="sr-Latn-ME"/>
        </w:rPr>
        <w:t xml:space="preserve"> dokumentacije propisane zakonom</w:t>
      </w:r>
      <w:r w:rsidR="00997365" w:rsidRPr="00DF5184">
        <w:rPr>
          <w:rFonts w:ascii="Cambria" w:hAnsi="Cambria"/>
          <w:color w:val="00B050"/>
          <w:sz w:val="24"/>
          <w:lang w:val="sr-Latn-ME"/>
        </w:rPr>
        <w:t xml:space="preserve">, </w:t>
      </w:r>
      <w:r w:rsidR="00EB2A53" w:rsidRPr="00DF5184">
        <w:rPr>
          <w:rFonts w:ascii="Cambria" w:hAnsi="Cambria"/>
          <w:color w:val="000000"/>
          <w:sz w:val="24"/>
          <w:lang w:val="sr-Latn-ME"/>
        </w:rPr>
        <w:t>dostavlja i</w:t>
      </w:r>
      <w:r w:rsidR="00AD2594" w:rsidRPr="00DF5184">
        <w:rPr>
          <w:rFonts w:ascii="Cambria" w:hAnsi="Cambria"/>
          <w:color w:val="000000"/>
          <w:sz w:val="24"/>
          <w:lang w:val="sr-Latn-ME"/>
        </w:rPr>
        <w:t>:</w:t>
      </w:r>
    </w:p>
    <w:p w:rsidR="009771D6" w:rsidRPr="00DF5184" w:rsidRDefault="002431ED"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731664" w:rsidRPr="00DF5184">
        <w:rPr>
          <w:rFonts w:ascii="Cambria" w:hAnsi="Cambria"/>
          <w:color w:val="000000"/>
          <w:sz w:val="24"/>
          <w:lang w:val="sr-Latn-ME"/>
        </w:rPr>
        <w:t>dluku</w:t>
      </w:r>
      <w:r w:rsidR="009263DB" w:rsidRPr="00DF5184">
        <w:rPr>
          <w:rFonts w:ascii="Cambria" w:hAnsi="Cambria"/>
          <w:color w:val="000000"/>
          <w:sz w:val="24"/>
          <w:lang w:val="sr-Latn-ME"/>
        </w:rPr>
        <w:t xml:space="preserve"> o povećanju kapitala;</w:t>
      </w:r>
    </w:p>
    <w:p w:rsidR="009771D6" w:rsidRPr="00DF5184" w:rsidRDefault="002431ED"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r</w:t>
      </w:r>
      <w:r w:rsidR="009263DB" w:rsidRPr="00DF5184">
        <w:rPr>
          <w:rFonts w:ascii="Cambria" w:hAnsi="Cambria"/>
          <w:color w:val="000000"/>
          <w:sz w:val="24"/>
          <w:lang w:val="sr-Latn-ME"/>
        </w:rPr>
        <w:t xml:space="preserve">ješenje </w:t>
      </w:r>
      <w:r w:rsidR="00A123CD" w:rsidRPr="00DF5184">
        <w:rPr>
          <w:rFonts w:ascii="Cambria" w:hAnsi="Cambria"/>
          <w:color w:val="000000"/>
          <w:sz w:val="24"/>
          <w:lang w:val="sr-Latn-ME"/>
        </w:rPr>
        <w:t>o utvrđivanju uspješnosti emisije akcija</w:t>
      </w:r>
      <w:r w:rsidR="009263DB" w:rsidRPr="00DF5184">
        <w:rPr>
          <w:rFonts w:ascii="Cambria" w:hAnsi="Cambria"/>
          <w:color w:val="000000"/>
          <w:sz w:val="24"/>
          <w:lang w:val="sr-Latn-ME"/>
        </w:rPr>
        <w:t>;</w:t>
      </w:r>
    </w:p>
    <w:p w:rsidR="009771D6" w:rsidRPr="00DF5184" w:rsidRDefault="0073166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potvrdu</w:t>
      </w:r>
      <w:r w:rsidR="009263DB" w:rsidRPr="00DF5184">
        <w:rPr>
          <w:rFonts w:ascii="Cambria" w:hAnsi="Cambria"/>
          <w:color w:val="000000"/>
          <w:sz w:val="24"/>
          <w:lang w:val="sr-Latn-ME"/>
        </w:rPr>
        <w:t xml:space="preserve"> poslovne banke da je osnivač ili lice koje stiče svojstvo osnivača u društvu, uplatilo određeni novčani </w:t>
      </w:r>
      <w:r w:rsidR="00715223" w:rsidRPr="00DF5184">
        <w:rPr>
          <w:rFonts w:ascii="Cambria" w:hAnsi="Cambria"/>
          <w:color w:val="000000"/>
          <w:sz w:val="24"/>
          <w:lang w:val="sr-Latn-ME"/>
        </w:rPr>
        <w:t>iznos na ime povećanja kapitala, u slučaju da se promjena odnosi</w:t>
      </w:r>
      <w:r w:rsidR="00A123CD" w:rsidRPr="00DF5184">
        <w:rPr>
          <w:rFonts w:ascii="Cambria" w:hAnsi="Cambria"/>
          <w:color w:val="000000"/>
          <w:sz w:val="24"/>
          <w:lang w:val="sr-Latn-ME"/>
        </w:rPr>
        <w:t xml:space="preserve"> na povećanje novčanog kapitala;</w:t>
      </w:r>
    </w:p>
    <w:p w:rsidR="009771D6" w:rsidRPr="00DF5184" w:rsidRDefault="009263DB"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izv</w:t>
      </w:r>
      <w:r w:rsidR="00715223" w:rsidRPr="00DF5184">
        <w:rPr>
          <w:rFonts w:ascii="Cambria" w:hAnsi="Cambria"/>
          <w:color w:val="000000"/>
          <w:sz w:val="24"/>
          <w:lang w:val="sr-Latn-ME"/>
        </w:rPr>
        <w:t>ještaj ovlašćenog procjenitelja, u slučaju da se promjena odnosi na povećanje nenovčanog kapitala.</w:t>
      </w:r>
    </w:p>
    <w:p w:rsidR="009263DB" w:rsidRPr="00DF5184" w:rsidRDefault="00067305" w:rsidP="0016099B">
      <w:pPr>
        <w:spacing w:after="0" w:line="240" w:lineRule="auto"/>
        <w:ind w:firstLine="502"/>
        <w:jc w:val="both"/>
        <w:rPr>
          <w:rFonts w:ascii="Cambria" w:hAnsi="Cambria"/>
          <w:color w:val="000000"/>
          <w:sz w:val="24"/>
          <w:lang w:val="sr-Latn-ME"/>
        </w:rPr>
      </w:pPr>
      <w:r w:rsidRPr="00DF5184">
        <w:rPr>
          <w:rFonts w:ascii="Cambria" w:hAnsi="Cambria"/>
          <w:sz w:val="24"/>
          <w:lang w:val="sr-Latn-ME"/>
        </w:rPr>
        <w:t>Ako</w:t>
      </w:r>
      <w:r w:rsidR="009263DB" w:rsidRPr="00DF5184">
        <w:rPr>
          <w:rFonts w:ascii="Cambria" w:hAnsi="Cambria"/>
          <w:color w:val="000000"/>
          <w:sz w:val="24"/>
          <w:lang w:val="sr-Latn-ME"/>
        </w:rPr>
        <w:t xml:space="preserve"> se promjen</w:t>
      </w:r>
      <w:r w:rsidR="00731664" w:rsidRPr="00DF5184">
        <w:rPr>
          <w:rFonts w:ascii="Cambria" w:hAnsi="Cambria"/>
          <w:color w:val="000000"/>
          <w:sz w:val="24"/>
          <w:lang w:val="sr-Latn-ME"/>
        </w:rPr>
        <w:t>a</w:t>
      </w:r>
      <w:r w:rsidR="00D52A2F" w:rsidRPr="00DF5184">
        <w:rPr>
          <w:rFonts w:ascii="Cambria" w:hAnsi="Cambria"/>
          <w:color w:val="000000"/>
          <w:sz w:val="24"/>
          <w:lang w:val="sr-Latn-ME"/>
        </w:rPr>
        <w:t xml:space="preserve"> podataka</w:t>
      </w:r>
      <w:r w:rsidR="00731664" w:rsidRPr="00DF5184">
        <w:rPr>
          <w:rFonts w:ascii="Cambria" w:hAnsi="Cambria"/>
          <w:color w:val="000000"/>
          <w:sz w:val="24"/>
          <w:lang w:val="sr-Latn-ME"/>
        </w:rPr>
        <w:t xml:space="preserve"> odnosi na smanjenje kapitala, akcionarsko društvo </w:t>
      </w:r>
      <w:r w:rsidR="009263DB" w:rsidRPr="00DF5184">
        <w:rPr>
          <w:rFonts w:ascii="Cambria" w:hAnsi="Cambria"/>
          <w:color w:val="000000"/>
          <w:sz w:val="24"/>
          <w:lang w:val="sr-Latn-ME"/>
        </w:rPr>
        <w:t xml:space="preserve">uz </w:t>
      </w:r>
      <w:r w:rsidR="002431ED" w:rsidRPr="00DF5184">
        <w:rPr>
          <w:rFonts w:ascii="Cambria" w:hAnsi="Cambria"/>
          <w:color w:val="000000"/>
          <w:sz w:val="24"/>
          <w:lang w:val="sr-Latn-ME"/>
        </w:rPr>
        <w:t>r</w:t>
      </w:r>
      <w:r w:rsidR="009263DB" w:rsidRPr="00DF5184">
        <w:rPr>
          <w:rFonts w:ascii="Cambria" w:hAnsi="Cambria"/>
          <w:color w:val="000000"/>
          <w:sz w:val="24"/>
          <w:lang w:val="sr-Latn-ME"/>
        </w:rPr>
        <w:t>egistracionu prijavu</w:t>
      </w:r>
      <w:r w:rsidR="00715223" w:rsidRPr="00DF5184">
        <w:rPr>
          <w:rFonts w:ascii="Cambria" w:hAnsi="Cambria"/>
          <w:color w:val="000000"/>
          <w:sz w:val="24"/>
          <w:lang w:val="sr-Latn-ME"/>
        </w:rPr>
        <w:t>,</w:t>
      </w:r>
      <w:r w:rsidR="000D035D" w:rsidRPr="00DF5184">
        <w:rPr>
          <w:rFonts w:ascii="Cambria" w:hAnsi="Cambria"/>
          <w:color w:val="000000"/>
          <w:sz w:val="24"/>
          <w:lang w:val="sr-Latn-ME"/>
        </w:rPr>
        <w:t xml:space="preserve"> </w:t>
      </w:r>
      <w:r w:rsidR="00ED2420" w:rsidRPr="00DF5184">
        <w:rPr>
          <w:rFonts w:ascii="Cambria" w:hAnsi="Cambria"/>
          <w:sz w:val="24"/>
          <w:lang w:val="sr-Latn-ME"/>
        </w:rPr>
        <w:t xml:space="preserve">pored </w:t>
      </w:r>
      <w:r w:rsidR="00997365" w:rsidRPr="00DF5184">
        <w:rPr>
          <w:rFonts w:ascii="Cambria" w:hAnsi="Cambria"/>
          <w:sz w:val="24"/>
          <w:lang w:val="sr-Latn-ME"/>
        </w:rPr>
        <w:t xml:space="preserve">dokumentacije propisane zakonom, </w:t>
      </w:r>
      <w:r w:rsidR="00EB2A53" w:rsidRPr="00DF5184">
        <w:rPr>
          <w:rFonts w:ascii="Cambria" w:hAnsi="Cambria"/>
          <w:sz w:val="24"/>
          <w:lang w:val="sr-Latn-ME"/>
        </w:rPr>
        <w:t xml:space="preserve">dostavlja </w:t>
      </w:r>
      <w:r w:rsidR="00EB2A53" w:rsidRPr="00DF5184">
        <w:rPr>
          <w:rFonts w:ascii="Cambria" w:hAnsi="Cambria"/>
          <w:color w:val="000000"/>
          <w:sz w:val="24"/>
          <w:lang w:val="sr-Latn-ME"/>
        </w:rPr>
        <w:t>i</w:t>
      </w:r>
      <w:r w:rsidR="00AD2594" w:rsidRPr="00DF5184">
        <w:rPr>
          <w:rFonts w:ascii="Cambria" w:hAnsi="Cambria"/>
          <w:color w:val="000000"/>
          <w:sz w:val="24"/>
          <w:lang w:val="sr-Latn-ME"/>
        </w:rPr>
        <w:t>:</w:t>
      </w:r>
    </w:p>
    <w:p w:rsidR="009771D6" w:rsidRPr="00DF5184" w:rsidRDefault="002431ED"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9263DB" w:rsidRPr="00DF5184">
        <w:rPr>
          <w:rFonts w:ascii="Cambria" w:hAnsi="Cambria"/>
          <w:color w:val="000000"/>
          <w:sz w:val="24"/>
          <w:lang w:val="sr-Latn-ME"/>
        </w:rPr>
        <w:t>dluk</w:t>
      </w:r>
      <w:r w:rsidR="00731664" w:rsidRPr="00DF5184">
        <w:rPr>
          <w:rFonts w:ascii="Cambria" w:hAnsi="Cambria"/>
          <w:color w:val="000000"/>
          <w:sz w:val="24"/>
          <w:lang w:val="sr-Latn-ME"/>
        </w:rPr>
        <w:t>u</w:t>
      </w:r>
      <w:r w:rsidR="009263DB" w:rsidRPr="00DF5184">
        <w:rPr>
          <w:rFonts w:ascii="Cambria" w:hAnsi="Cambria"/>
          <w:color w:val="000000"/>
          <w:sz w:val="24"/>
          <w:lang w:val="sr-Latn-ME"/>
        </w:rPr>
        <w:t xml:space="preserve"> o smanjenju kapitala;</w:t>
      </w:r>
    </w:p>
    <w:p w:rsidR="00CD0EC0" w:rsidRPr="00DF5184" w:rsidRDefault="0073166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procjenu</w:t>
      </w:r>
      <w:r w:rsidR="00CD0EC0" w:rsidRPr="00DF5184">
        <w:rPr>
          <w:rFonts w:ascii="Cambria" w:hAnsi="Cambria"/>
          <w:color w:val="000000"/>
          <w:sz w:val="24"/>
          <w:lang w:val="sr-Latn-ME"/>
        </w:rPr>
        <w:t xml:space="preserve"> neto imovine društva</w:t>
      </w:r>
      <w:r w:rsidR="005459F6" w:rsidRPr="00DF5184">
        <w:rPr>
          <w:rFonts w:ascii="Cambria" w:hAnsi="Cambria"/>
          <w:color w:val="000000"/>
          <w:sz w:val="24"/>
          <w:lang w:val="sr-Latn-ME"/>
        </w:rPr>
        <w:t>;</w:t>
      </w:r>
    </w:p>
    <w:p w:rsidR="009263DB" w:rsidRPr="00DF5184" w:rsidRDefault="002431ED"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w:t>
      </w:r>
      <w:r w:rsidR="009263DB" w:rsidRPr="00DF5184">
        <w:rPr>
          <w:rFonts w:ascii="Cambria" w:hAnsi="Cambria"/>
          <w:color w:val="000000"/>
          <w:sz w:val="24"/>
          <w:lang w:val="sr-Latn-ME"/>
        </w:rPr>
        <w:t xml:space="preserve">zvod </w:t>
      </w:r>
      <w:r w:rsidR="00D52A2F" w:rsidRPr="00DF5184">
        <w:rPr>
          <w:rFonts w:ascii="Cambria" w:hAnsi="Cambria"/>
          <w:color w:val="000000"/>
          <w:sz w:val="24"/>
          <w:lang w:val="sr-Latn-ME"/>
        </w:rPr>
        <w:t xml:space="preserve">o </w:t>
      </w:r>
      <w:r w:rsidR="009263DB" w:rsidRPr="00DF5184">
        <w:rPr>
          <w:rFonts w:ascii="Cambria" w:hAnsi="Cambria"/>
          <w:color w:val="000000"/>
          <w:sz w:val="24"/>
          <w:lang w:val="sr-Latn-ME"/>
        </w:rPr>
        <w:t>umanjen</w:t>
      </w:r>
      <w:r w:rsidR="00D52A2F" w:rsidRPr="00DF5184">
        <w:rPr>
          <w:rFonts w:ascii="Cambria" w:hAnsi="Cambria"/>
          <w:color w:val="000000"/>
          <w:sz w:val="24"/>
          <w:lang w:val="sr-Latn-ME"/>
        </w:rPr>
        <w:t>ju</w:t>
      </w:r>
      <w:r w:rsidR="009263DB" w:rsidRPr="00DF5184">
        <w:rPr>
          <w:rFonts w:ascii="Cambria" w:hAnsi="Cambria"/>
          <w:color w:val="000000"/>
          <w:sz w:val="24"/>
          <w:lang w:val="sr-Latn-ME"/>
        </w:rPr>
        <w:t xml:space="preserve"> kapital</w:t>
      </w:r>
      <w:r w:rsidR="00D52A2F" w:rsidRPr="00DF5184">
        <w:rPr>
          <w:rFonts w:ascii="Cambria" w:hAnsi="Cambria"/>
          <w:color w:val="000000"/>
          <w:sz w:val="24"/>
          <w:lang w:val="sr-Latn-ME"/>
        </w:rPr>
        <w:t>a</w:t>
      </w:r>
      <w:r w:rsidR="006C513F" w:rsidRPr="00DF5184">
        <w:rPr>
          <w:rFonts w:ascii="Cambria" w:hAnsi="Cambria"/>
          <w:color w:val="000000"/>
          <w:sz w:val="24"/>
          <w:lang w:val="sr-Latn-ME"/>
        </w:rPr>
        <w:t>.</w:t>
      </w:r>
    </w:p>
    <w:p w:rsidR="00715223" w:rsidRPr="00DF5184" w:rsidRDefault="00FC728B" w:rsidP="00375BE9">
      <w:pPr>
        <w:spacing w:after="0" w:line="240" w:lineRule="auto"/>
        <w:ind w:firstLine="142"/>
        <w:jc w:val="both"/>
        <w:rPr>
          <w:rFonts w:ascii="Cambria" w:hAnsi="Cambria"/>
          <w:sz w:val="24"/>
          <w:lang w:val="sr-Latn-ME"/>
        </w:rPr>
      </w:pPr>
      <w:r w:rsidRPr="00DF5184">
        <w:rPr>
          <w:rFonts w:ascii="Cambria" w:hAnsi="Cambria"/>
          <w:color w:val="000000"/>
          <w:sz w:val="24"/>
          <w:lang w:val="sr-Latn-ME"/>
        </w:rPr>
        <w:t xml:space="preserve">Ako </w:t>
      </w:r>
      <w:r w:rsidR="00560BF5" w:rsidRPr="00DF5184">
        <w:rPr>
          <w:rFonts w:ascii="Cambria" w:hAnsi="Cambria"/>
          <w:color w:val="000000"/>
          <w:sz w:val="24"/>
          <w:lang w:val="sr-Latn-ME"/>
        </w:rPr>
        <w:t>se promjena</w:t>
      </w:r>
      <w:r w:rsidR="00D52A2F" w:rsidRPr="00DF5184">
        <w:rPr>
          <w:rFonts w:ascii="Cambria" w:hAnsi="Cambria"/>
          <w:color w:val="000000"/>
          <w:sz w:val="24"/>
          <w:lang w:val="sr-Latn-ME"/>
        </w:rPr>
        <w:t xml:space="preserve"> podataka</w:t>
      </w:r>
      <w:r w:rsidR="00560BF5" w:rsidRPr="00DF5184">
        <w:rPr>
          <w:rFonts w:ascii="Cambria" w:hAnsi="Cambria"/>
          <w:color w:val="000000"/>
          <w:sz w:val="24"/>
          <w:lang w:val="sr-Latn-ME"/>
        </w:rPr>
        <w:t xml:space="preserve"> odnosi na povećanje </w:t>
      </w:r>
      <w:r w:rsidR="00560BF5" w:rsidRPr="00DF5184">
        <w:rPr>
          <w:rFonts w:ascii="Cambria" w:hAnsi="Cambria"/>
          <w:sz w:val="24"/>
          <w:lang w:val="sr-Latn-ME"/>
        </w:rPr>
        <w:t xml:space="preserve">kapitala na osnovu konverzije potraživanja, </w:t>
      </w:r>
      <w:r w:rsidR="00D52A2F" w:rsidRPr="00DF5184">
        <w:rPr>
          <w:rFonts w:ascii="Cambria" w:hAnsi="Cambria"/>
          <w:sz w:val="24"/>
          <w:lang w:val="sr-Latn-ME"/>
        </w:rPr>
        <w:t>taj kapital se smatra</w:t>
      </w:r>
      <w:r w:rsidR="006B3C65" w:rsidRPr="00DF5184">
        <w:rPr>
          <w:rFonts w:ascii="Cambria" w:hAnsi="Cambria"/>
          <w:sz w:val="24"/>
          <w:lang w:val="sr-Latn-ME"/>
        </w:rPr>
        <w:t xml:space="preserve"> nenovačnim kapitalom</w:t>
      </w:r>
      <w:r w:rsidR="005459F6" w:rsidRPr="00DF5184">
        <w:rPr>
          <w:rFonts w:ascii="Cambria" w:hAnsi="Cambria"/>
          <w:sz w:val="24"/>
          <w:lang w:val="sr-Latn-ME"/>
        </w:rPr>
        <w:t xml:space="preserve">, </w:t>
      </w:r>
      <w:r w:rsidR="00D52A2F" w:rsidRPr="00DF5184">
        <w:rPr>
          <w:rFonts w:ascii="Cambria" w:hAnsi="Cambria"/>
          <w:sz w:val="24"/>
          <w:lang w:val="sr-Latn-ME"/>
        </w:rPr>
        <w:t xml:space="preserve">a </w:t>
      </w:r>
      <w:r w:rsidR="005459F6" w:rsidRPr="00DF5184">
        <w:rPr>
          <w:rFonts w:ascii="Cambria" w:hAnsi="Cambria"/>
          <w:sz w:val="24"/>
          <w:lang w:val="sr-Latn-ME"/>
        </w:rPr>
        <w:t xml:space="preserve">akcionarsko društvo </w:t>
      </w:r>
      <w:r w:rsidR="009263DB" w:rsidRPr="00DF5184">
        <w:rPr>
          <w:rFonts w:ascii="Cambria" w:hAnsi="Cambria"/>
          <w:sz w:val="24"/>
          <w:lang w:val="sr-Latn-ME"/>
        </w:rPr>
        <w:t xml:space="preserve">uz </w:t>
      </w:r>
      <w:r w:rsidR="002431ED" w:rsidRPr="00DF5184">
        <w:rPr>
          <w:rFonts w:ascii="Cambria" w:hAnsi="Cambria"/>
          <w:sz w:val="24"/>
          <w:lang w:val="sr-Latn-ME"/>
        </w:rPr>
        <w:t>r</w:t>
      </w:r>
      <w:r w:rsidR="009263DB" w:rsidRPr="00DF5184">
        <w:rPr>
          <w:rFonts w:ascii="Cambria" w:hAnsi="Cambria"/>
          <w:sz w:val="24"/>
          <w:lang w:val="sr-Latn-ME"/>
        </w:rPr>
        <w:t>egistracionu prijavu</w:t>
      </w:r>
      <w:r w:rsidR="00715223" w:rsidRPr="00DF5184">
        <w:rPr>
          <w:rFonts w:ascii="Cambria" w:hAnsi="Cambria"/>
          <w:sz w:val="24"/>
          <w:lang w:val="sr-Latn-ME"/>
        </w:rPr>
        <w:t>,</w:t>
      </w:r>
      <w:r w:rsidR="000D035D" w:rsidRPr="00DF5184">
        <w:rPr>
          <w:rFonts w:ascii="Cambria" w:hAnsi="Cambria"/>
          <w:sz w:val="24"/>
          <w:lang w:val="sr-Latn-ME"/>
        </w:rPr>
        <w:t xml:space="preserve"> </w:t>
      </w:r>
      <w:r w:rsidR="00715223" w:rsidRPr="00DF5184">
        <w:rPr>
          <w:rFonts w:ascii="Cambria" w:hAnsi="Cambria"/>
          <w:sz w:val="24"/>
          <w:lang w:val="sr-Latn-ME"/>
        </w:rPr>
        <w:t xml:space="preserve">pored </w:t>
      </w:r>
      <w:r w:rsidR="00997365" w:rsidRPr="00DF5184">
        <w:rPr>
          <w:rFonts w:ascii="Cambria" w:hAnsi="Cambria"/>
          <w:sz w:val="24"/>
          <w:lang w:val="sr-Latn-ME"/>
        </w:rPr>
        <w:t>dokumentacije propisane zakonom,</w:t>
      </w:r>
      <w:r w:rsidR="000D035D" w:rsidRPr="00DF5184">
        <w:rPr>
          <w:rFonts w:ascii="Cambria" w:hAnsi="Cambria"/>
          <w:sz w:val="24"/>
          <w:lang w:val="sr-Latn-ME"/>
        </w:rPr>
        <w:t xml:space="preserve"> </w:t>
      </w:r>
      <w:r w:rsidR="00EB2A53" w:rsidRPr="00DF5184">
        <w:rPr>
          <w:rFonts w:ascii="Cambria" w:hAnsi="Cambria"/>
          <w:sz w:val="24"/>
          <w:lang w:val="sr-Latn-ME"/>
        </w:rPr>
        <w:t xml:space="preserve">dostavlja </w:t>
      </w:r>
      <w:r w:rsidR="00A24602" w:rsidRPr="00DF5184">
        <w:rPr>
          <w:rFonts w:ascii="Cambria" w:hAnsi="Cambria"/>
          <w:sz w:val="24"/>
          <w:lang w:val="sr-Latn-ME"/>
        </w:rPr>
        <w:t xml:space="preserve">i </w:t>
      </w:r>
      <w:r w:rsidR="002431ED" w:rsidRPr="00DF5184">
        <w:rPr>
          <w:rFonts w:ascii="Cambria" w:hAnsi="Cambria"/>
          <w:sz w:val="24"/>
          <w:lang w:val="sr-Latn-ME"/>
        </w:rPr>
        <w:t>o</w:t>
      </w:r>
      <w:r w:rsidR="009263DB" w:rsidRPr="00DF5184">
        <w:rPr>
          <w:rFonts w:ascii="Cambria" w:hAnsi="Cambria"/>
          <w:sz w:val="24"/>
          <w:lang w:val="sr-Latn-ME"/>
        </w:rPr>
        <w:t>dluk</w:t>
      </w:r>
      <w:r w:rsidR="005459F6" w:rsidRPr="00DF5184">
        <w:rPr>
          <w:rFonts w:ascii="Cambria" w:hAnsi="Cambria"/>
          <w:sz w:val="24"/>
          <w:lang w:val="sr-Latn-ME"/>
        </w:rPr>
        <w:t>u</w:t>
      </w:r>
      <w:r w:rsidR="006B3C65" w:rsidRPr="00DF5184">
        <w:rPr>
          <w:rFonts w:ascii="Cambria" w:hAnsi="Cambria"/>
          <w:sz w:val="24"/>
          <w:lang w:val="sr-Latn-ME"/>
        </w:rPr>
        <w:t xml:space="preserve"> o povećanju kapitala.</w:t>
      </w:r>
    </w:p>
    <w:p w:rsidR="004F476C" w:rsidRPr="00DF5184" w:rsidRDefault="00FC728B" w:rsidP="00D52A2F">
      <w:pPr>
        <w:pStyle w:val="ListParagraph"/>
        <w:spacing w:after="0" w:line="240" w:lineRule="auto"/>
        <w:ind w:left="0" w:firstLine="502"/>
        <w:jc w:val="both"/>
        <w:rPr>
          <w:rFonts w:ascii="Cambria" w:hAnsi="Cambria"/>
          <w:sz w:val="24"/>
          <w:lang w:val="sr-Latn-ME"/>
        </w:rPr>
      </w:pPr>
      <w:r w:rsidRPr="00DF5184">
        <w:rPr>
          <w:rFonts w:ascii="Cambria" w:hAnsi="Cambria"/>
          <w:sz w:val="24"/>
          <w:lang w:val="sr-Latn-ME"/>
        </w:rPr>
        <w:t>Ako</w:t>
      </w:r>
      <w:r w:rsidR="004F476C" w:rsidRPr="00DF5184">
        <w:rPr>
          <w:rFonts w:ascii="Cambria" w:hAnsi="Cambria"/>
          <w:color w:val="000000"/>
          <w:sz w:val="24"/>
          <w:lang w:val="sr-Latn-ME"/>
        </w:rPr>
        <w:t xml:space="preserve"> se promjena</w:t>
      </w:r>
      <w:r w:rsidR="00D52A2F" w:rsidRPr="00DF5184">
        <w:rPr>
          <w:rFonts w:ascii="Cambria" w:hAnsi="Cambria"/>
          <w:color w:val="000000"/>
          <w:sz w:val="24"/>
          <w:lang w:val="sr-Latn-ME"/>
        </w:rPr>
        <w:t xml:space="preserve"> podataka</w:t>
      </w:r>
      <w:r w:rsidR="004F476C" w:rsidRPr="00DF5184">
        <w:rPr>
          <w:rFonts w:ascii="Cambria" w:hAnsi="Cambria"/>
          <w:color w:val="000000"/>
          <w:sz w:val="24"/>
          <w:lang w:val="sr-Latn-ME"/>
        </w:rPr>
        <w:t xml:space="preserve"> odnosi na restrukturiranje</w:t>
      </w:r>
      <w:r w:rsidR="00D52A2F" w:rsidRPr="00DF5184">
        <w:rPr>
          <w:rFonts w:ascii="Cambria" w:hAnsi="Cambria"/>
          <w:color w:val="000000"/>
          <w:sz w:val="24"/>
          <w:lang w:val="sr-Latn-ME"/>
        </w:rPr>
        <w:t>,</w:t>
      </w:r>
      <w:r w:rsidR="000D035D" w:rsidRPr="00DF5184">
        <w:rPr>
          <w:rFonts w:ascii="Cambria" w:hAnsi="Cambria"/>
          <w:color w:val="000000"/>
          <w:sz w:val="24"/>
          <w:lang w:val="sr-Latn-ME"/>
        </w:rPr>
        <w:t xml:space="preserve"> </w:t>
      </w:r>
      <w:r w:rsidR="005459F6" w:rsidRPr="00DF5184">
        <w:rPr>
          <w:rFonts w:ascii="Cambria" w:hAnsi="Cambria"/>
          <w:sz w:val="24"/>
          <w:lang w:val="sr-Latn-ME"/>
        </w:rPr>
        <w:t>akcionarsko društvo</w:t>
      </w:r>
      <w:r w:rsidR="004F476C" w:rsidRPr="00DF5184">
        <w:rPr>
          <w:rFonts w:ascii="Cambria" w:hAnsi="Cambria"/>
          <w:sz w:val="24"/>
          <w:lang w:val="sr-Latn-ME"/>
        </w:rPr>
        <w:t xml:space="preserve"> uz </w:t>
      </w:r>
      <w:r w:rsidR="002431ED"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w:t>
      </w:r>
      <w:r w:rsidR="00715223" w:rsidRPr="00DF5184">
        <w:rPr>
          <w:rFonts w:ascii="Cambria" w:hAnsi="Cambria"/>
          <w:sz w:val="24"/>
          <w:lang w:val="sr-Latn-ME"/>
        </w:rPr>
        <w:t>,</w:t>
      </w:r>
      <w:r w:rsidR="000D035D" w:rsidRPr="00DF5184">
        <w:rPr>
          <w:rFonts w:ascii="Cambria" w:hAnsi="Cambria"/>
          <w:sz w:val="24"/>
          <w:lang w:val="sr-Latn-ME"/>
        </w:rPr>
        <w:t xml:space="preserve"> </w:t>
      </w:r>
      <w:r w:rsidR="00533CED" w:rsidRPr="00DF5184">
        <w:rPr>
          <w:rFonts w:ascii="Cambria" w:hAnsi="Cambria"/>
          <w:sz w:val="24"/>
          <w:lang w:val="sr-Latn-ME"/>
        </w:rPr>
        <w:t xml:space="preserve">pored </w:t>
      </w:r>
      <w:r w:rsidR="00997365" w:rsidRPr="00DF5184">
        <w:rPr>
          <w:rFonts w:ascii="Cambria" w:hAnsi="Cambria"/>
          <w:sz w:val="24"/>
          <w:lang w:val="sr-Latn-ME"/>
        </w:rPr>
        <w:t>d</w:t>
      </w:r>
      <w:r w:rsidR="001017CA" w:rsidRPr="00DF5184">
        <w:rPr>
          <w:rFonts w:ascii="Cambria" w:hAnsi="Cambria"/>
          <w:sz w:val="24"/>
          <w:lang w:val="sr-Latn-ME"/>
        </w:rPr>
        <w:t>okumentacije propisane zakonom,</w:t>
      </w:r>
      <w:r w:rsidR="000D035D" w:rsidRPr="00DF5184">
        <w:rPr>
          <w:rFonts w:ascii="Cambria" w:hAnsi="Cambria"/>
          <w:sz w:val="24"/>
          <w:lang w:val="sr-Latn-ME"/>
        </w:rPr>
        <w:t xml:space="preserve"> </w:t>
      </w:r>
      <w:r w:rsidR="00EB2A53"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2431ED" w:rsidP="0016099B">
      <w:pPr>
        <w:pStyle w:val="ListParagraph"/>
        <w:numPr>
          <w:ilvl w:val="0"/>
          <w:numId w:val="4"/>
        </w:numPr>
        <w:spacing w:after="0" w:line="240" w:lineRule="auto"/>
        <w:jc w:val="both"/>
        <w:rPr>
          <w:rFonts w:ascii="Cambria" w:hAnsi="Cambria"/>
          <w:color w:val="000000"/>
          <w:sz w:val="24"/>
          <w:lang w:val="sr-Latn-ME"/>
        </w:rPr>
      </w:pPr>
      <w:r w:rsidRPr="00DF5184">
        <w:rPr>
          <w:rFonts w:ascii="Cambria" w:hAnsi="Cambria"/>
          <w:sz w:val="24"/>
          <w:lang w:val="sr-Latn-ME"/>
        </w:rPr>
        <w:t>o</w:t>
      </w:r>
      <w:r w:rsidR="005459F6" w:rsidRPr="00DF5184">
        <w:rPr>
          <w:rFonts w:ascii="Cambria" w:hAnsi="Cambria"/>
          <w:sz w:val="24"/>
          <w:lang w:val="sr-Latn-ME"/>
        </w:rPr>
        <w:t>dluku</w:t>
      </w:r>
      <w:r w:rsidR="004F476C" w:rsidRPr="00DF5184">
        <w:rPr>
          <w:rFonts w:ascii="Cambria" w:hAnsi="Cambria"/>
          <w:sz w:val="24"/>
          <w:lang w:val="sr-Latn-ME"/>
        </w:rPr>
        <w:t xml:space="preserve"> (ugovor) o restrukturiranju, sačinjen</w:t>
      </w:r>
      <w:r w:rsidR="00A24602" w:rsidRPr="00DF5184">
        <w:rPr>
          <w:rFonts w:ascii="Cambria" w:hAnsi="Cambria"/>
          <w:sz w:val="24"/>
          <w:lang w:val="sr-Latn-ME"/>
        </w:rPr>
        <w:t>u</w:t>
      </w:r>
      <w:r w:rsidR="004F476C" w:rsidRPr="00DF5184">
        <w:rPr>
          <w:rFonts w:ascii="Cambria" w:hAnsi="Cambria"/>
          <w:sz w:val="24"/>
          <w:lang w:val="sr-Latn-ME"/>
        </w:rPr>
        <w:t xml:space="preserve"> i ovjeren</w:t>
      </w:r>
      <w:r w:rsidR="00A24602" w:rsidRPr="00DF5184">
        <w:rPr>
          <w:rFonts w:ascii="Cambria" w:hAnsi="Cambria"/>
          <w:sz w:val="24"/>
          <w:lang w:val="sr-Latn-ME"/>
        </w:rPr>
        <w:t xml:space="preserve">u u </w:t>
      </w:r>
      <w:r w:rsidR="004F476C" w:rsidRPr="00DF5184">
        <w:rPr>
          <w:rFonts w:ascii="Cambria" w:hAnsi="Cambria"/>
          <w:color w:val="000000"/>
          <w:sz w:val="24"/>
          <w:lang w:val="sr-Latn-ME"/>
        </w:rPr>
        <w:t>skladu sa zakonom</w:t>
      </w:r>
      <w:r w:rsidR="008A1304" w:rsidRPr="00DF5184">
        <w:rPr>
          <w:rFonts w:ascii="Cambria" w:hAnsi="Cambria"/>
          <w:color w:val="000000"/>
          <w:sz w:val="24"/>
          <w:lang w:val="sr-Latn-ME"/>
        </w:rPr>
        <w:t>;</w:t>
      </w:r>
    </w:p>
    <w:p w:rsidR="009771D6" w:rsidRPr="00DF5184" w:rsidRDefault="002431ED" w:rsidP="0016099B">
      <w:pPr>
        <w:pStyle w:val="ListParagraph"/>
        <w:numPr>
          <w:ilvl w:val="0"/>
          <w:numId w:val="4"/>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5459F6" w:rsidRPr="00DF5184">
        <w:rPr>
          <w:rFonts w:ascii="Cambria" w:hAnsi="Cambria"/>
          <w:color w:val="000000"/>
          <w:sz w:val="24"/>
          <w:lang w:val="sr-Latn-ME"/>
        </w:rPr>
        <w:t>dluku</w:t>
      </w:r>
      <w:r w:rsidR="00EB2A53" w:rsidRPr="00DF5184">
        <w:rPr>
          <w:rFonts w:ascii="Cambria" w:hAnsi="Cambria"/>
          <w:color w:val="000000"/>
          <w:sz w:val="24"/>
          <w:lang w:val="sr-Latn-ME"/>
        </w:rPr>
        <w:t>/e u zavisnosti od poda</w:t>
      </w:r>
      <w:r w:rsidR="00D52A2F" w:rsidRPr="00DF5184">
        <w:rPr>
          <w:rFonts w:ascii="Cambria" w:hAnsi="Cambria"/>
          <w:color w:val="000000"/>
          <w:sz w:val="24"/>
          <w:lang w:val="sr-Latn-ME"/>
        </w:rPr>
        <w:t>tka na koji se odnosi promjena;</w:t>
      </w:r>
    </w:p>
    <w:p w:rsidR="009771D6" w:rsidRPr="00DF5184" w:rsidRDefault="002431ED" w:rsidP="0016099B">
      <w:pPr>
        <w:pStyle w:val="ListParagraph"/>
        <w:numPr>
          <w:ilvl w:val="0"/>
          <w:numId w:val="4"/>
        </w:numPr>
        <w:spacing w:after="0" w:line="240" w:lineRule="auto"/>
        <w:jc w:val="both"/>
        <w:rPr>
          <w:rFonts w:ascii="Cambria" w:hAnsi="Cambria"/>
          <w:color w:val="000000"/>
          <w:sz w:val="24"/>
          <w:lang w:val="sr-Latn-ME"/>
        </w:rPr>
      </w:pPr>
      <w:r w:rsidRPr="00DF5184">
        <w:rPr>
          <w:rFonts w:ascii="Cambria" w:hAnsi="Cambria"/>
          <w:color w:val="000000"/>
          <w:sz w:val="24"/>
          <w:lang w:val="sr-Latn-ME"/>
        </w:rPr>
        <w:t>z</w:t>
      </w:r>
      <w:r w:rsidR="004F476C" w:rsidRPr="00DF5184">
        <w:rPr>
          <w:rFonts w:ascii="Cambria" w:hAnsi="Cambria"/>
          <w:color w:val="000000"/>
          <w:sz w:val="24"/>
          <w:lang w:val="sr-Latn-ME"/>
        </w:rPr>
        <w:t xml:space="preserve">ahtjevi za brisanje jednog ili više društava ukoliko se radi o restrukturiranju koje </w:t>
      </w:r>
      <w:r w:rsidR="00EB2A53" w:rsidRPr="00DF5184">
        <w:rPr>
          <w:rFonts w:ascii="Cambria" w:hAnsi="Cambria"/>
          <w:color w:val="000000"/>
          <w:sz w:val="24"/>
          <w:lang w:val="sr-Latn-ME"/>
        </w:rPr>
        <w:t>se vrši putem spajanja ili prip</w:t>
      </w:r>
      <w:r w:rsidR="004F476C" w:rsidRPr="00DF5184">
        <w:rPr>
          <w:rFonts w:ascii="Cambria" w:hAnsi="Cambria"/>
          <w:color w:val="000000"/>
          <w:sz w:val="24"/>
          <w:lang w:val="sr-Latn-ME"/>
        </w:rPr>
        <w:t>ajanja.</w:t>
      </w:r>
    </w:p>
    <w:p w:rsidR="008109B1" w:rsidRPr="00DF5184" w:rsidRDefault="00EB2A53" w:rsidP="0016099B">
      <w:pPr>
        <w:spacing w:after="0" w:line="240" w:lineRule="auto"/>
        <w:ind w:firstLine="708"/>
        <w:jc w:val="both"/>
        <w:rPr>
          <w:rFonts w:ascii="Cambria" w:hAnsi="Cambria"/>
          <w:color w:val="000000"/>
          <w:sz w:val="24"/>
          <w:lang w:val="sr-Latn-ME"/>
        </w:rPr>
      </w:pPr>
      <w:r w:rsidRPr="00DF5184">
        <w:rPr>
          <w:rFonts w:ascii="Cambria" w:hAnsi="Cambria"/>
          <w:color w:val="000000"/>
          <w:sz w:val="24"/>
          <w:lang w:val="sr-Latn-ME"/>
        </w:rPr>
        <w:t>Prilikom registracije</w:t>
      </w:r>
      <w:r w:rsidR="008109B1" w:rsidRPr="00DF5184">
        <w:rPr>
          <w:rFonts w:ascii="Cambria" w:hAnsi="Cambria"/>
          <w:color w:val="000000"/>
          <w:sz w:val="24"/>
          <w:lang w:val="sr-Latn-ME"/>
        </w:rPr>
        <w:t xml:space="preserve"> promjene oblika organizovanja </w:t>
      </w:r>
      <w:r w:rsidR="002817D1" w:rsidRPr="00DF5184">
        <w:rPr>
          <w:rFonts w:ascii="Cambria" w:hAnsi="Cambria"/>
          <w:color w:val="000000"/>
          <w:sz w:val="24"/>
          <w:lang w:val="sr-Latn-ME"/>
        </w:rPr>
        <w:t xml:space="preserve">akcionarskog društva u društvo sa ograničenom odgovornošću, komanditno ili ortačko društvo, </w:t>
      </w:r>
      <w:r w:rsidRPr="00DF5184">
        <w:rPr>
          <w:rFonts w:ascii="Cambria" w:hAnsi="Cambria"/>
          <w:color w:val="000000"/>
          <w:sz w:val="24"/>
          <w:lang w:val="sr-Latn-ME"/>
        </w:rPr>
        <w:t>dostavlja</w:t>
      </w:r>
      <w:r w:rsidR="000D035D" w:rsidRPr="00DF5184">
        <w:rPr>
          <w:rFonts w:ascii="Cambria" w:hAnsi="Cambria"/>
          <w:color w:val="000000"/>
          <w:sz w:val="24"/>
          <w:lang w:val="sr-Latn-ME"/>
        </w:rPr>
        <w:t xml:space="preserve"> </w:t>
      </w:r>
      <w:r w:rsidR="00FC728B" w:rsidRPr="00DF5184">
        <w:rPr>
          <w:rFonts w:ascii="Cambria" w:hAnsi="Cambria"/>
          <w:sz w:val="24"/>
          <w:lang w:val="sr-Latn-ME"/>
        </w:rPr>
        <w:t>se</w:t>
      </w:r>
      <w:r w:rsidR="00FC728B" w:rsidRPr="00DF5184">
        <w:rPr>
          <w:rFonts w:ascii="Cambria" w:hAnsi="Cambria"/>
          <w:color w:val="000000"/>
          <w:sz w:val="24"/>
          <w:lang w:val="sr-Latn-ME"/>
        </w:rPr>
        <w:t xml:space="preserve"> dokumentacija propisana</w:t>
      </w:r>
      <w:r w:rsidR="002817D1" w:rsidRPr="00DF5184">
        <w:rPr>
          <w:rFonts w:ascii="Cambria" w:hAnsi="Cambria"/>
          <w:color w:val="000000"/>
          <w:sz w:val="24"/>
          <w:lang w:val="sr-Latn-ME"/>
        </w:rPr>
        <w:t xml:space="preserve"> zakonom. </w:t>
      </w:r>
    </w:p>
    <w:p w:rsidR="004F476C" w:rsidRPr="00DF5184" w:rsidRDefault="004430B4" w:rsidP="0016099B">
      <w:pPr>
        <w:pStyle w:val="ListParagraph"/>
        <w:spacing w:after="0" w:line="240" w:lineRule="auto"/>
        <w:ind w:left="0" w:firstLine="502"/>
        <w:jc w:val="both"/>
        <w:rPr>
          <w:rFonts w:ascii="Cambria" w:hAnsi="Cambria"/>
          <w:color w:val="000000"/>
          <w:sz w:val="24"/>
          <w:lang w:val="sr-Latn-ME"/>
        </w:rPr>
      </w:pPr>
      <w:r w:rsidRPr="00DF5184">
        <w:rPr>
          <w:rFonts w:ascii="Cambria" w:hAnsi="Cambria"/>
          <w:color w:val="000000"/>
          <w:sz w:val="24"/>
          <w:lang w:val="sr-Latn-ME"/>
        </w:rPr>
        <w:t>Prilikom registracije</w:t>
      </w:r>
      <w:r w:rsidR="004F27F1" w:rsidRPr="00DF5184">
        <w:rPr>
          <w:rFonts w:ascii="Cambria" w:hAnsi="Cambria"/>
          <w:color w:val="000000"/>
          <w:sz w:val="24"/>
          <w:lang w:val="sr-Latn-ME"/>
        </w:rPr>
        <w:t xml:space="preserve"> brisanja iz</w:t>
      </w:r>
      <w:r w:rsidR="00802BCD" w:rsidRPr="00DF5184">
        <w:rPr>
          <w:rFonts w:ascii="Cambria" w:hAnsi="Cambria"/>
          <w:color w:val="000000"/>
          <w:sz w:val="24"/>
          <w:lang w:val="sr-Latn-ME"/>
        </w:rPr>
        <w:t xml:space="preserve"> CRPS</w:t>
      </w:r>
      <w:r w:rsidR="004F27F1" w:rsidRPr="00DF5184">
        <w:rPr>
          <w:rFonts w:ascii="Cambria" w:hAnsi="Cambria"/>
          <w:color w:val="000000"/>
          <w:sz w:val="24"/>
          <w:lang w:val="sr-Latn-ME"/>
        </w:rPr>
        <w:t xml:space="preserve">, </w:t>
      </w:r>
      <w:r w:rsidR="00E14EE0" w:rsidRPr="00DF5184">
        <w:rPr>
          <w:rFonts w:ascii="Cambria" w:hAnsi="Cambria"/>
          <w:color w:val="000000"/>
          <w:sz w:val="24"/>
          <w:lang w:val="sr-Latn-ME"/>
        </w:rPr>
        <w:t>u slučaju</w:t>
      </w:r>
      <w:r w:rsidR="002317F0" w:rsidRPr="00DF5184">
        <w:rPr>
          <w:rFonts w:ascii="Cambria" w:hAnsi="Cambria"/>
          <w:color w:val="000000"/>
          <w:sz w:val="24"/>
          <w:lang w:val="sr-Latn-ME"/>
        </w:rPr>
        <w:t xml:space="preserve"> s</w:t>
      </w:r>
      <w:r w:rsidR="00E14EE0" w:rsidRPr="00DF5184">
        <w:rPr>
          <w:rFonts w:ascii="Cambria" w:hAnsi="Cambria"/>
          <w:color w:val="000000"/>
          <w:sz w:val="24"/>
          <w:lang w:val="sr-Latn-ME"/>
        </w:rPr>
        <w:t>kraćenog postup</w:t>
      </w:r>
      <w:r w:rsidR="004F476C" w:rsidRPr="00DF5184">
        <w:rPr>
          <w:rFonts w:ascii="Cambria" w:hAnsi="Cambria"/>
          <w:color w:val="000000"/>
          <w:sz w:val="24"/>
          <w:lang w:val="sr-Latn-ME"/>
        </w:rPr>
        <w:t>k</w:t>
      </w:r>
      <w:r w:rsidR="00E14EE0" w:rsidRPr="00DF5184">
        <w:rPr>
          <w:rFonts w:ascii="Cambria" w:hAnsi="Cambria"/>
          <w:color w:val="000000"/>
          <w:sz w:val="24"/>
          <w:lang w:val="sr-Latn-ME"/>
        </w:rPr>
        <w:t>a</w:t>
      </w:r>
      <w:r w:rsidR="000D035D" w:rsidRPr="00DF5184">
        <w:rPr>
          <w:rFonts w:ascii="Cambria" w:hAnsi="Cambria"/>
          <w:color w:val="000000"/>
          <w:sz w:val="24"/>
          <w:lang w:val="sr-Latn-ME"/>
        </w:rPr>
        <w:t xml:space="preserve"> </w:t>
      </w:r>
      <w:r w:rsidR="004F476C" w:rsidRPr="00DF5184">
        <w:rPr>
          <w:rFonts w:ascii="Cambria" w:hAnsi="Cambria"/>
          <w:sz w:val="24"/>
          <w:lang w:val="sr-Latn-ME"/>
        </w:rPr>
        <w:t>dobrovol</w:t>
      </w:r>
      <w:r w:rsidR="00FC728B" w:rsidRPr="00DF5184">
        <w:rPr>
          <w:rFonts w:ascii="Cambria" w:hAnsi="Cambria"/>
          <w:sz w:val="24"/>
          <w:lang w:val="sr-Latn-ME"/>
        </w:rPr>
        <w:t>jne likvidacije akcionarsko društvo</w:t>
      </w:r>
      <w:r w:rsidR="000D035D" w:rsidRPr="00DF5184">
        <w:rPr>
          <w:rFonts w:ascii="Cambria" w:hAnsi="Cambria"/>
          <w:sz w:val="24"/>
          <w:lang w:val="sr-Latn-ME"/>
        </w:rPr>
        <w:t xml:space="preserve"> </w:t>
      </w:r>
      <w:r w:rsidR="006B3C65" w:rsidRPr="00DF5184">
        <w:rPr>
          <w:rFonts w:ascii="Cambria" w:hAnsi="Cambria"/>
          <w:sz w:val="24"/>
          <w:lang w:val="sr-Latn-ME"/>
        </w:rPr>
        <w:t xml:space="preserve">uz </w:t>
      </w:r>
      <w:r w:rsidR="00C506CE" w:rsidRPr="00DF5184">
        <w:rPr>
          <w:rFonts w:ascii="Cambria" w:hAnsi="Cambria"/>
          <w:sz w:val="24"/>
          <w:lang w:val="sr-Latn-ME"/>
        </w:rPr>
        <w:t>r</w:t>
      </w:r>
      <w:r w:rsidR="00DB362C" w:rsidRPr="00DF5184">
        <w:rPr>
          <w:rFonts w:ascii="Cambria" w:hAnsi="Cambria"/>
          <w:sz w:val="24"/>
          <w:lang w:val="sr-Latn-ME"/>
        </w:rPr>
        <w:t>egistracionu</w:t>
      </w:r>
      <w:r w:rsidR="005459F6" w:rsidRPr="00DF5184">
        <w:rPr>
          <w:rFonts w:ascii="Cambria" w:hAnsi="Cambria"/>
          <w:sz w:val="24"/>
          <w:lang w:val="sr-Latn-ME"/>
        </w:rPr>
        <w:t xml:space="preserve"> prijavu, </w:t>
      </w:r>
      <w:r w:rsidR="00533CED" w:rsidRPr="00DF5184">
        <w:rPr>
          <w:rFonts w:ascii="Cambria" w:hAnsi="Cambria"/>
          <w:sz w:val="24"/>
          <w:lang w:val="sr-Latn-ME"/>
        </w:rPr>
        <w:t xml:space="preserve">pored </w:t>
      </w:r>
      <w:r w:rsidR="00997365" w:rsidRPr="00DF5184">
        <w:rPr>
          <w:rFonts w:ascii="Cambria" w:hAnsi="Cambria"/>
          <w:sz w:val="24"/>
          <w:lang w:val="sr-Latn-ME"/>
        </w:rPr>
        <w:t>dokumentacije propisane zakonom, dostavlja</w:t>
      </w:r>
      <w:r w:rsidR="000D035D" w:rsidRPr="00DF5184">
        <w:rPr>
          <w:rFonts w:ascii="Cambria" w:hAnsi="Cambria"/>
          <w:sz w:val="24"/>
          <w:lang w:val="sr-Latn-ME"/>
        </w:rPr>
        <w:t xml:space="preserve"> </w:t>
      </w:r>
      <w:r w:rsidR="00AD2594" w:rsidRPr="00DF5184">
        <w:rPr>
          <w:rFonts w:ascii="Cambria" w:hAnsi="Cambria"/>
          <w:color w:val="000000"/>
          <w:sz w:val="24"/>
          <w:lang w:val="sr-Latn-ME"/>
        </w:rPr>
        <w:t>i:</w:t>
      </w:r>
    </w:p>
    <w:p w:rsidR="009771D6" w:rsidRPr="00DF5184" w:rsidRDefault="00C506CE"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F476C" w:rsidRPr="00DF5184">
        <w:rPr>
          <w:rFonts w:ascii="Cambria" w:hAnsi="Cambria"/>
          <w:color w:val="000000"/>
          <w:sz w:val="24"/>
          <w:lang w:val="sr-Latn-ME"/>
        </w:rPr>
        <w:t>dluk</w:t>
      </w:r>
      <w:r w:rsidR="008A2128" w:rsidRPr="00DF5184">
        <w:rPr>
          <w:rFonts w:ascii="Cambria" w:hAnsi="Cambria"/>
          <w:color w:val="000000"/>
          <w:sz w:val="24"/>
          <w:lang w:val="sr-Latn-ME"/>
        </w:rPr>
        <w:t>u</w:t>
      </w:r>
      <w:r w:rsidR="004F476C" w:rsidRPr="00DF5184">
        <w:rPr>
          <w:rFonts w:ascii="Cambria" w:hAnsi="Cambria"/>
          <w:color w:val="000000"/>
          <w:sz w:val="24"/>
          <w:lang w:val="sr-Latn-ME"/>
        </w:rPr>
        <w:t xml:space="preserve"> o pokretanju skraćenog postupka dobrovoljne likvidacije;</w:t>
      </w:r>
    </w:p>
    <w:p w:rsidR="009771D6" w:rsidRPr="00DF5184" w:rsidRDefault="00C506CE"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w:t>
      </w:r>
      <w:r w:rsidR="004F476C" w:rsidRPr="00DF5184">
        <w:rPr>
          <w:rFonts w:ascii="Cambria" w:hAnsi="Cambria"/>
          <w:color w:val="000000"/>
          <w:sz w:val="24"/>
          <w:lang w:val="sr-Latn-ME"/>
        </w:rPr>
        <w:t>zjav</w:t>
      </w:r>
      <w:r w:rsidR="008A2128" w:rsidRPr="00DF5184">
        <w:rPr>
          <w:rFonts w:ascii="Cambria" w:hAnsi="Cambria"/>
          <w:color w:val="000000"/>
          <w:sz w:val="24"/>
          <w:lang w:val="sr-Latn-ME"/>
        </w:rPr>
        <w:t>e</w:t>
      </w:r>
      <w:r w:rsidR="004F476C" w:rsidRPr="00DF5184">
        <w:rPr>
          <w:rFonts w:ascii="Cambria" w:hAnsi="Cambria"/>
          <w:color w:val="000000"/>
          <w:sz w:val="24"/>
          <w:lang w:val="sr-Latn-ME"/>
        </w:rPr>
        <w:t xml:space="preserve"> svih akcionara</w:t>
      </w:r>
      <w:r w:rsidR="00802BCD" w:rsidRPr="00DF5184">
        <w:rPr>
          <w:rFonts w:ascii="Cambria" w:hAnsi="Cambria"/>
          <w:color w:val="000000"/>
          <w:sz w:val="24"/>
          <w:lang w:val="sr-Latn-ME"/>
        </w:rPr>
        <w:t xml:space="preserve"> da neograničeno solidarno odgovaraju za obaveze društva</w:t>
      </w:r>
      <w:r w:rsidR="004F476C" w:rsidRPr="00DF5184">
        <w:rPr>
          <w:rFonts w:ascii="Cambria" w:hAnsi="Cambria"/>
          <w:color w:val="000000"/>
          <w:sz w:val="24"/>
          <w:lang w:val="sr-Latn-ME"/>
        </w:rPr>
        <w:t>, ovjeren</w:t>
      </w:r>
      <w:r w:rsidR="008A2128" w:rsidRPr="00DF5184">
        <w:rPr>
          <w:rFonts w:ascii="Cambria" w:hAnsi="Cambria"/>
          <w:color w:val="000000"/>
          <w:sz w:val="24"/>
          <w:lang w:val="sr-Latn-ME"/>
        </w:rPr>
        <w:t>e</w:t>
      </w:r>
      <w:r w:rsidR="004F476C" w:rsidRPr="00DF5184">
        <w:rPr>
          <w:rFonts w:ascii="Cambria" w:hAnsi="Cambria"/>
          <w:color w:val="000000"/>
          <w:sz w:val="24"/>
          <w:lang w:val="sr-Latn-ME"/>
        </w:rPr>
        <w:t xml:space="preserve"> u skladu sa zakonom.</w:t>
      </w:r>
    </w:p>
    <w:p w:rsidR="004F476C" w:rsidRPr="00DF5184" w:rsidRDefault="004430B4" w:rsidP="0016099B">
      <w:pPr>
        <w:spacing w:after="0" w:line="240" w:lineRule="auto"/>
        <w:ind w:firstLine="142"/>
        <w:jc w:val="both"/>
        <w:rPr>
          <w:rFonts w:ascii="Cambria" w:hAnsi="Cambria"/>
          <w:sz w:val="24"/>
          <w:lang w:val="sr-Latn-ME"/>
        </w:rPr>
      </w:pPr>
      <w:r w:rsidRPr="00DF5184">
        <w:rPr>
          <w:rFonts w:ascii="Cambria" w:hAnsi="Cambria"/>
          <w:color w:val="000000"/>
          <w:sz w:val="24"/>
          <w:lang w:val="sr-Latn-ME"/>
        </w:rPr>
        <w:t>Prilikom registracije otpočinjanja postupka</w:t>
      </w:r>
      <w:r w:rsidR="000D035D" w:rsidRPr="00DF5184">
        <w:rPr>
          <w:rFonts w:ascii="Cambria" w:hAnsi="Cambria"/>
          <w:color w:val="000000"/>
          <w:sz w:val="24"/>
          <w:lang w:val="sr-Latn-ME"/>
        </w:rPr>
        <w:t xml:space="preserve"> </w:t>
      </w:r>
      <w:r w:rsidR="002317F0" w:rsidRPr="00DF5184">
        <w:rPr>
          <w:rFonts w:ascii="Cambria" w:hAnsi="Cambria"/>
          <w:color w:val="000000"/>
          <w:sz w:val="24"/>
          <w:lang w:val="sr-Latn-ME"/>
        </w:rPr>
        <w:t>dobrovoljne likvidacije</w:t>
      </w:r>
      <w:r w:rsidR="008A2128" w:rsidRPr="00DF5184">
        <w:rPr>
          <w:rFonts w:ascii="Cambria" w:hAnsi="Cambria"/>
          <w:color w:val="000000"/>
          <w:sz w:val="24"/>
          <w:lang w:val="sr-Latn-ME"/>
        </w:rPr>
        <w:t xml:space="preserve"> akcionarsko društvo</w:t>
      </w:r>
      <w:r w:rsidR="00DB362C" w:rsidRPr="00DF5184">
        <w:rPr>
          <w:rFonts w:ascii="Cambria" w:hAnsi="Cambria"/>
          <w:color w:val="000000"/>
          <w:sz w:val="24"/>
          <w:lang w:val="sr-Latn-ME"/>
        </w:rPr>
        <w:t xml:space="preserve"> uz </w:t>
      </w:r>
      <w:r w:rsidR="00C506CE"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F476C" w:rsidRPr="00DF5184">
        <w:rPr>
          <w:rFonts w:ascii="Cambria" w:hAnsi="Cambria"/>
          <w:color w:val="000000"/>
          <w:sz w:val="24"/>
          <w:lang w:val="sr-Latn-ME"/>
        </w:rPr>
        <w:t xml:space="preserve"> prijavu</w:t>
      </w:r>
      <w:r w:rsidR="00715223" w:rsidRPr="00DF5184">
        <w:rPr>
          <w:rFonts w:ascii="Cambria" w:hAnsi="Cambria"/>
          <w:color w:val="000000"/>
          <w:sz w:val="24"/>
          <w:lang w:val="sr-Latn-ME"/>
        </w:rPr>
        <w:t xml:space="preserve">, </w:t>
      </w:r>
      <w:r w:rsidR="00715223" w:rsidRPr="00DF5184">
        <w:rPr>
          <w:rFonts w:ascii="Cambria" w:hAnsi="Cambria"/>
          <w:sz w:val="24"/>
          <w:lang w:val="sr-Latn-ME"/>
        </w:rPr>
        <w:t xml:space="preserve">pored </w:t>
      </w:r>
      <w:r w:rsidR="00997365" w:rsidRPr="00DF5184">
        <w:rPr>
          <w:rFonts w:ascii="Cambria" w:hAnsi="Cambria"/>
          <w:sz w:val="24"/>
          <w:lang w:val="sr-Latn-ME"/>
        </w:rPr>
        <w:t xml:space="preserve">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C506C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dluk</w:t>
      </w:r>
      <w:r w:rsidR="005A16B5" w:rsidRPr="00DF5184">
        <w:rPr>
          <w:rFonts w:ascii="Cambria" w:hAnsi="Cambria"/>
          <w:sz w:val="24"/>
          <w:lang w:val="sr-Latn-ME"/>
        </w:rPr>
        <w:t>u</w:t>
      </w:r>
      <w:r w:rsidR="004F476C" w:rsidRPr="00DF5184">
        <w:rPr>
          <w:rFonts w:ascii="Cambria" w:hAnsi="Cambria"/>
          <w:sz w:val="24"/>
          <w:lang w:val="sr-Latn-ME"/>
        </w:rPr>
        <w:t xml:space="preserve"> o imenovanju likvidatora;</w:t>
      </w:r>
    </w:p>
    <w:p w:rsidR="00145A32" w:rsidRPr="00DF5184" w:rsidRDefault="00C506C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lastRenderedPageBreak/>
        <w:t xml:space="preserve"> i</w:t>
      </w:r>
      <w:r w:rsidR="00C83513" w:rsidRPr="00DF5184">
        <w:rPr>
          <w:rFonts w:ascii="Cambria" w:hAnsi="Cambria"/>
          <w:sz w:val="24"/>
          <w:lang w:val="sr-Latn-ME"/>
        </w:rPr>
        <w:t>zjav</w:t>
      </w:r>
      <w:r w:rsidR="005A16B5" w:rsidRPr="00DF5184">
        <w:rPr>
          <w:rFonts w:ascii="Cambria" w:hAnsi="Cambria"/>
          <w:sz w:val="24"/>
          <w:lang w:val="sr-Latn-ME"/>
        </w:rPr>
        <w:t>u</w:t>
      </w:r>
      <w:r w:rsidR="00C83513" w:rsidRPr="00DF5184">
        <w:rPr>
          <w:rFonts w:ascii="Cambria" w:hAnsi="Cambria"/>
          <w:sz w:val="24"/>
          <w:lang w:val="sr-Latn-ME"/>
        </w:rPr>
        <w:t xml:space="preserve"> likvidatora da je saglasan sa imenovanjem</w:t>
      </w:r>
      <w:r w:rsidR="00715223" w:rsidRPr="00DF5184">
        <w:rPr>
          <w:rFonts w:ascii="Cambria" w:hAnsi="Cambria"/>
          <w:sz w:val="24"/>
          <w:lang w:val="sr-Latn-ME"/>
        </w:rPr>
        <w:t>.</w:t>
      </w:r>
    </w:p>
    <w:p w:rsidR="009771D6" w:rsidRPr="00DF5184" w:rsidRDefault="004430B4" w:rsidP="00802BCD">
      <w:pPr>
        <w:spacing w:after="0" w:line="240" w:lineRule="auto"/>
        <w:ind w:firstLine="502"/>
        <w:jc w:val="both"/>
        <w:rPr>
          <w:rFonts w:ascii="Cambria" w:hAnsi="Cambria"/>
          <w:sz w:val="24"/>
          <w:lang w:val="sr-Latn-ME"/>
        </w:rPr>
      </w:pPr>
      <w:r w:rsidRPr="00DF5184">
        <w:rPr>
          <w:rFonts w:ascii="Cambria" w:hAnsi="Cambria"/>
          <w:sz w:val="24"/>
          <w:lang w:val="sr-Latn-ME"/>
        </w:rPr>
        <w:t>Prilikom registracije</w:t>
      </w:r>
      <w:r w:rsidR="002317F0" w:rsidRPr="00DF5184">
        <w:rPr>
          <w:rFonts w:ascii="Cambria" w:hAnsi="Cambria"/>
          <w:sz w:val="24"/>
          <w:lang w:val="sr-Latn-ME"/>
        </w:rPr>
        <w:t xml:space="preserve"> otvaranja stečajnog postupka</w:t>
      </w:r>
      <w:r w:rsidRPr="00DF5184">
        <w:rPr>
          <w:rFonts w:ascii="Cambria" w:hAnsi="Cambria"/>
          <w:sz w:val="24"/>
          <w:lang w:val="sr-Latn-ME"/>
        </w:rPr>
        <w:t xml:space="preserve"> i sudske likvidacije</w:t>
      </w:r>
      <w:r w:rsidR="002317F0" w:rsidRPr="00DF5184">
        <w:rPr>
          <w:rFonts w:ascii="Cambria" w:hAnsi="Cambria"/>
          <w:sz w:val="24"/>
          <w:lang w:val="sr-Latn-ME"/>
        </w:rPr>
        <w:t xml:space="preserve">, </w:t>
      </w:r>
      <w:r w:rsidR="001F4FDA" w:rsidRPr="00DF5184">
        <w:rPr>
          <w:rFonts w:ascii="Cambria" w:hAnsi="Cambria"/>
          <w:sz w:val="24"/>
          <w:lang w:val="sr-Latn-ME"/>
        </w:rPr>
        <w:t>akcionarsko društvo</w:t>
      </w:r>
      <w:r w:rsidR="00DF5184">
        <w:rPr>
          <w:rFonts w:ascii="Cambria" w:hAnsi="Cambria"/>
          <w:sz w:val="24"/>
          <w:lang w:val="sr-Latn-ME"/>
        </w:rPr>
        <w:t xml:space="preserve"> </w:t>
      </w:r>
      <w:r w:rsidR="00950232" w:rsidRPr="00DF5184">
        <w:rPr>
          <w:rFonts w:ascii="Cambria" w:hAnsi="Cambria"/>
          <w:sz w:val="24"/>
          <w:lang w:val="sr-Latn-ME"/>
        </w:rPr>
        <w:t xml:space="preserve">uz </w:t>
      </w:r>
      <w:r w:rsidR="00C506CE"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w:t>
      </w:r>
      <w:r w:rsidR="00715223" w:rsidRPr="00DF5184">
        <w:rPr>
          <w:rFonts w:ascii="Cambria" w:hAnsi="Cambria"/>
          <w:sz w:val="24"/>
          <w:lang w:val="sr-Latn-ME"/>
        </w:rPr>
        <w:t>, pored</w:t>
      </w:r>
      <w:r w:rsidR="00997365" w:rsidRPr="00DF5184">
        <w:rPr>
          <w:rFonts w:ascii="Cambria" w:hAnsi="Cambria"/>
          <w:sz w:val="24"/>
          <w:lang w:val="sr-Latn-ME"/>
        </w:rPr>
        <w:t xml:space="preserve"> do</w:t>
      </w:r>
      <w:r w:rsidR="009372D3" w:rsidRPr="00DF5184">
        <w:rPr>
          <w:rFonts w:ascii="Cambria" w:hAnsi="Cambria"/>
          <w:sz w:val="24"/>
          <w:lang w:val="sr-Latn-ME"/>
        </w:rPr>
        <w:t xml:space="preserve">kumentacije propisane zakonom, </w:t>
      </w:r>
      <w:r w:rsidRPr="00DF5184">
        <w:rPr>
          <w:rFonts w:ascii="Cambria" w:hAnsi="Cambria"/>
          <w:sz w:val="24"/>
          <w:lang w:val="sr-Latn-ME"/>
        </w:rPr>
        <w:t>dostavlja</w:t>
      </w:r>
      <w:r w:rsidR="009372D3" w:rsidRPr="00DF5184">
        <w:rPr>
          <w:rFonts w:ascii="Cambria" w:hAnsi="Cambria"/>
          <w:sz w:val="24"/>
          <w:lang w:val="sr-Latn-ME"/>
        </w:rPr>
        <w:t xml:space="preserve"> i</w:t>
      </w:r>
      <w:r w:rsidR="00DF5184">
        <w:rPr>
          <w:rFonts w:ascii="Cambria" w:hAnsi="Cambria"/>
          <w:sz w:val="24"/>
          <w:lang w:val="sr-Latn-ME"/>
        </w:rPr>
        <w:t xml:space="preserve"> </w:t>
      </w:r>
      <w:r w:rsidR="001F4FDA" w:rsidRPr="00DF5184">
        <w:rPr>
          <w:rFonts w:ascii="Cambria" w:hAnsi="Cambria"/>
          <w:sz w:val="24"/>
          <w:lang w:val="sr-Latn-ME"/>
        </w:rPr>
        <w:t>r</w:t>
      </w:r>
      <w:r w:rsidR="004F476C" w:rsidRPr="00DF5184">
        <w:rPr>
          <w:rFonts w:ascii="Cambria" w:hAnsi="Cambria"/>
          <w:sz w:val="24"/>
          <w:lang w:val="sr-Latn-ME"/>
        </w:rPr>
        <w:t>ješenje o otvaranju stečajnog postupka</w:t>
      </w:r>
      <w:r w:rsidR="00367075" w:rsidRPr="00DF5184">
        <w:rPr>
          <w:rFonts w:ascii="Cambria" w:hAnsi="Cambria"/>
          <w:sz w:val="24"/>
          <w:lang w:val="sr-Latn-ME"/>
        </w:rPr>
        <w:t xml:space="preserve"> odnosno </w:t>
      </w:r>
      <w:r w:rsidR="001F4FDA" w:rsidRPr="00DF5184">
        <w:rPr>
          <w:rFonts w:ascii="Cambria" w:hAnsi="Cambria"/>
          <w:sz w:val="24"/>
          <w:lang w:val="sr-Latn-ME"/>
        </w:rPr>
        <w:t>r</w:t>
      </w:r>
      <w:r w:rsidR="00367075" w:rsidRPr="00DF5184">
        <w:rPr>
          <w:rFonts w:ascii="Cambria" w:hAnsi="Cambria"/>
          <w:sz w:val="24"/>
          <w:lang w:val="sr-Latn-ME"/>
        </w:rPr>
        <w:t>ješenje o pokretanju sudske likvidacije</w:t>
      </w:r>
      <w:r w:rsidR="00864143" w:rsidRPr="00DF5184">
        <w:rPr>
          <w:rFonts w:ascii="Cambria" w:hAnsi="Cambria"/>
          <w:sz w:val="24"/>
          <w:lang w:val="sr-Latn-ME"/>
        </w:rPr>
        <w:t>.</w:t>
      </w:r>
    </w:p>
    <w:p w:rsidR="009771D6" w:rsidRPr="00DF5184" w:rsidRDefault="004430B4" w:rsidP="00802BCD">
      <w:pPr>
        <w:spacing w:after="0" w:line="240" w:lineRule="auto"/>
        <w:ind w:firstLine="502"/>
        <w:jc w:val="both"/>
        <w:rPr>
          <w:rFonts w:ascii="Cambria" w:hAnsi="Cambria"/>
          <w:sz w:val="24"/>
          <w:lang w:val="sr-Latn-ME"/>
        </w:rPr>
      </w:pPr>
      <w:r w:rsidRPr="00DF5184">
        <w:rPr>
          <w:rFonts w:ascii="Cambria" w:hAnsi="Cambria"/>
          <w:sz w:val="24"/>
          <w:lang w:val="sr-Latn-ME"/>
        </w:rPr>
        <w:t>Prilikom registracije brisanja</w:t>
      </w:r>
      <w:r w:rsidR="00802BCD" w:rsidRPr="00DF5184">
        <w:rPr>
          <w:rFonts w:ascii="Cambria" w:hAnsi="Cambria"/>
          <w:sz w:val="24"/>
          <w:lang w:val="sr-Latn-ME"/>
        </w:rPr>
        <w:t xml:space="preserve"> iz CRPS</w:t>
      </w:r>
      <w:r w:rsidR="00997365" w:rsidRPr="00DF5184">
        <w:rPr>
          <w:rFonts w:ascii="Cambria" w:hAnsi="Cambria"/>
          <w:sz w:val="24"/>
          <w:lang w:val="sr-Latn-ME"/>
        </w:rPr>
        <w:t xml:space="preserve">, </w:t>
      </w:r>
      <w:r w:rsidR="004F476C" w:rsidRPr="00DF5184">
        <w:rPr>
          <w:rFonts w:ascii="Cambria" w:hAnsi="Cambria"/>
          <w:sz w:val="24"/>
          <w:lang w:val="sr-Latn-ME"/>
        </w:rPr>
        <w:t>nakon sprovedenog ste</w:t>
      </w:r>
      <w:r w:rsidR="00950232" w:rsidRPr="00DF5184">
        <w:rPr>
          <w:rFonts w:ascii="Cambria" w:hAnsi="Cambria"/>
          <w:sz w:val="24"/>
          <w:lang w:val="sr-Latn-ME"/>
        </w:rPr>
        <w:t>čajnog postupka</w:t>
      </w:r>
      <w:r w:rsidR="00802BCD" w:rsidRPr="00DF5184">
        <w:rPr>
          <w:rFonts w:ascii="Cambria" w:hAnsi="Cambria"/>
          <w:sz w:val="24"/>
          <w:lang w:val="sr-Latn-ME"/>
        </w:rPr>
        <w:t>,</w:t>
      </w:r>
      <w:r w:rsidR="00DF5184">
        <w:rPr>
          <w:rFonts w:ascii="Cambria" w:hAnsi="Cambria"/>
          <w:sz w:val="24"/>
          <w:lang w:val="sr-Latn-ME"/>
        </w:rPr>
        <w:t xml:space="preserve"> </w:t>
      </w:r>
      <w:r w:rsidR="005459F6" w:rsidRPr="00DF5184">
        <w:rPr>
          <w:rFonts w:ascii="Cambria" w:hAnsi="Cambria"/>
          <w:sz w:val="24"/>
          <w:lang w:val="sr-Latn-ME"/>
        </w:rPr>
        <w:t>akcionarsko društvo</w:t>
      </w:r>
      <w:r w:rsidR="00DF5184">
        <w:rPr>
          <w:rFonts w:ascii="Cambria" w:hAnsi="Cambria"/>
          <w:sz w:val="24"/>
          <w:lang w:val="sr-Latn-ME"/>
        </w:rPr>
        <w:t xml:space="preserve"> </w:t>
      </w:r>
      <w:r w:rsidR="00950232" w:rsidRPr="00DF5184">
        <w:rPr>
          <w:rFonts w:ascii="Cambria" w:hAnsi="Cambria"/>
          <w:sz w:val="24"/>
          <w:lang w:val="sr-Latn-ME"/>
        </w:rPr>
        <w:t xml:space="preserve">uz </w:t>
      </w:r>
      <w:r w:rsidR="001F4FDA"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w:t>
      </w:r>
      <w:r w:rsidR="00715223" w:rsidRPr="00DF5184">
        <w:rPr>
          <w:rFonts w:ascii="Cambria" w:hAnsi="Cambria"/>
          <w:sz w:val="24"/>
          <w:lang w:val="sr-Latn-ME"/>
        </w:rPr>
        <w:t>,</w:t>
      </w:r>
      <w:r w:rsidR="00DF5184">
        <w:rPr>
          <w:rFonts w:ascii="Cambria" w:hAnsi="Cambria"/>
          <w:sz w:val="24"/>
          <w:lang w:val="sr-Latn-ME"/>
        </w:rPr>
        <w:t xml:space="preserve"> </w:t>
      </w:r>
      <w:r w:rsidR="00715223" w:rsidRPr="00DF5184">
        <w:rPr>
          <w:rFonts w:ascii="Cambria" w:hAnsi="Cambria"/>
          <w:sz w:val="24"/>
          <w:lang w:val="sr-Latn-ME"/>
        </w:rPr>
        <w:t>pored</w:t>
      </w:r>
      <w:r w:rsidR="00997365" w:rsidRPr="00DF5184">
        <w:rPr>
          <w:rFonts w:ascii="Cambria" w:hAnsi="Cambria"/>
          <w:sz w:val="24"/>
          <w:lang w:val="sr-Latn-ME"/>
        </w:rPr>
        <w:t xml:space="preserve"> dokumentacije propisane zakonom, </w:t>
      </w:r>
      <w:r w:rsidRPr="00DF5184">
        <w:rPr>
          <w:rFonts w:ascii="Cambria" w:hAnsi="Cambria"/>
          <w:sz w:val="24"/>
          <w:lang w:val="sr-Latn-ME"/>
        </w:rPr>
        <w:t xml:space="preserve">dostavlja </w:t>
      </w:r>
      <w:r w:rsidR="00A24602" w:rsidRPr="00DF5184">
        <w:rPr>
          <w:rFonts w:ascii="Cambria" w:hAnsi="Cambria"/>
          <w:sz w:val="24"/>
          <w:lang w:val="sr-Latn-ME"/>
        </w:rPr>
        <w:t xml:space="preserve">i </w:t>
      </w:r>
      <w:r w:rsidR="001F4FDA" w:rsidRPr="00DF5184">
        <w:rPr>
          <w:rFonts w:ascii="Cambria" w:hAnsi="Cambria"/>
          <w:sz w:val="24"/>
          <w:lang w:val="sr-Latn-ME"/>
        </w:rPr>
        <w:t>p</w:t>
      </w:r>
      <w:r w:rsidR="00DF267C" w:rsidRPr="00DF5184">
        <w:rPr>
          <w:rFonts w:ascii="Cambria" w:hAnsi="Cambria"/>
          <w:sz w:val="24"/>
          <w:lang w:val="sr-Latn-ME"/>
        </w:rPr>
        <w:t xml:space="preserve">ravosnažno rješenje </w:t>
      </w:r>
      <w:r w:rsidR="004F476C" w:rsidRPr="00DF5184">
        <w:rPr>
          <w:rFonts w:ascii="Cambria" w:hAnsi="Cambria"/>
          <w:sz w:val="24"/>
          <w:lang w:val="sr-Latn-ME"/>
        </w:rPr>
        <w:t>o zaključenju stečajnog postupka.</w:t>
      </w:r>
    </w:p>
    <w:p w:rsidR="007B6E61" w:rsidRPr="00DF5184" w:rsidRDefault="007B6E61" w:rsidP="0016099B">
      <w:pPr>
        <w:spacing w:after="0" w:line="240" w:lineRule="auto"/>
        <w:jc w:val="both"/>
        <w:rPr>
          <w:rFonts w:ascii="Cambria" w:hAnsi="Cambria"/>
          <w:color w:val="000000"/>
          <w:sz w:val="24"/>
          <w:lang w:val="sr-Latn-ME"/>
        </w:rPr>
      </w:pPr>
    </w:p>
    <w:p w:rsidR="00786BE3" w:rsidRPr="00DF5184" w:rsidRDefault="00EF38F5" w:rsidP="00711613">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715223" w:rsidRPr="00DF5184">
        <w:rPr>
          <w:rFonts w:ascii="Cambria" w:hAnsi="Cambria"/>
          <w:b/>
          <w:color w:val="000000"/>
          <w:sz w:val="24"/>
          <w:lang w:val="sr-Latn-ME"/>
        </w:rPr>
        <w:t>8</w:t>
      </w:r>
    </w:p>
    <w:p w:rsidR="004F476C" w:rsidRPr="00DF5184" w:rsidRDefault="004F476C" w:rsidP="0016099B">
      <w:pPr>
        <w:spacing w:after="0" w:line="240" w:lineRule="auto"/>
        <w:ind w:firstLine="502"/>
        <w:jc w:val="both"/>
        <w:rPr>
          <w:rFonts w:ascii="Cambria" w:hAnsi="Cambria" w:cs="Calibri"/>
          <w:sz w:val="24"/>
          <w:szCs w:val="24"/>
          <w:lang w:val="sr-Latn-ME"/>
        </w:rPr>
      </w:pPr>
      <w:r w:rsidRPr="00DF5184">
        <w:rPr>
          <w:rFonts w:ascii="Cambria" w:hAnsi="Cambria" w:cs="Calibri"/>
          <w:sz w:val="24"/>
          <w:szCs w:val="24"/>
          <w:lang w:val="sr-Latn-ME"/>
        </w:rPr>
        <w:t xml:space="preserve">Društvo sa ograničenom odgovornošću registruje se u CRPS, na osnovu </w:t>
      </w:r>
      <w:r w:rsidR="00D61308" w:rsidRPr="00DF5184">
        <w:rPr>
          <w:rFonts w:ascii="Cambria" w:hAnsi="Cambria" w:cs="Calibri"/>
          <w:sz w:val="24"/>
          <w:szCs w:val="24"/>
          <w:lang w:val="sr-Latn-ME"/>
        </w:rPr>
        <w:t>r</w:t>
      </w:r>
      <w:r w:rsidR="00061EAF" w:rsidRPr="00DF5184">
        <w:rPr>
          <w:rFonts w:ascii="Cambria" w:hAnsi="Cambria" w:cs="Calibri"/>
          <w:sz w:val="24"/>
          <w:szCs w:val="24"/>
          <w:lang w:val="sr-Latn-ME"/>
        </w:rPr>
        <w:t>egistracione prijave uz koju</w:t>
      </w:r>
      <w:r w:rsidR="006D35D4" w:rsidRPr="00DF5184">
        <w:rPr>
          <w:rFonts w:ascii="Cambria" w:hAnsi="Cambria" w:cs="Calibri"/>
          <w:sz w:val="24"/>
          <w:szCs w:val="24"/>
          <w:lang w:val="sr-Latn-ME"/>
        </w:rPr>
        <w:t>,</w:t>
      </w:r>
      <w:r w:rsidR="000D035D" w:rsidRPr="00DF5184">
        <w:rPr>
          <w:rFonts w:ascii="Cambria" w:hAnsi="Cambria" w:cs="Calibri"/>
          <w:sz w:val="24"/>
          <w:szCs w:val="24"/>
          <w:lang w:val="sr-Latn-ME"/>
        </w:rPr>
        <w:t xml:space="preserve"> </w:t>
      </w:r>
      <w:r w:rsidR="00367075" w:rsidRPr="00DF5184">
        <w:rPr>
          <w:rFonts w:ascii="Cambria" w:hAnsi="Cambria" w:cs="Calibri"/>
          <w:sz w:val="24"/>
          <w:szCs w:val="24"/>
          <w:lang w:val="sr-Latn-ME"/>
        </w:rPr>
        <w:t>pored</w:t>
      </w:r>
      <w:r w:rsidR="00606078" w:rsidRPr="00DF5184">
        <w:rPr>
          <w:rFonts w:ascii="Cambria" w:hAnsi="Cambria"/>
          <w:sz w:val="24"/>
          <w:lang w:val="sr-Latn-ME"/>
        </w:rPr>
        <w:t xml:space="preserve"> d</w:t>
      </w:r>
      <w:r w:rsidR="001017CA" w:rsidRPr="00DF5184">
        <w:rPr>
          <w:rFonts w:ascii="Cambria" w:hAnsi="Cambria"/>
          <w:sz w:val="24"/>
          <w:lang w:val="sr-Latn-ME"/>
        </w:rPr>
        <w:t>okumentacije propisane zakonom,</w:t>
      </w:r>
      <w:r w:rsidR="000D035D" w:rsidRPr="00DF5184">
        <w:rPr>
          <w:rFonts w:ascii="Cambria" w:hAnsi="Cambria"/>
          <w:sz w:val="24"/>
          <w:lang w:val="sr-Latn-ME"/>
        </w:rPr>
        <w:t xml:space="preserve"> </w:t>
      </w:r>
      <w:r w:rsidR="004430B4"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D61308"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iCs/>
          <w:sz w:val="24"/>
          <w:szCs w:val="24"/>
          <w:lang w:val="sr-Latn-ME"/>
        </w:rPr>
        <w:t>o</w:t>
      </w:r>
      <w:r w:rsidR="00367075" w:rsidRPr="00DF5184">
        <w:rPr>
          <w:rFonts w:ascii="Cambria" w:hAnsi="Cambria"/>
          <w:iCs/>
          <w:sz w:val="24"/>
          <w:szCs w:val="24"/>
          <w:lang w:val="sr-Latn-ME"/>
        </w:rPr>
        <w:t xml:space="preserve">dgovarajuće odluke </w:t>
      </w:r>
      <w:r w:rsidR="00D30311" w:rsidRPr="00DF5184">
        <w:rPr>
          <w:rFonts w:ascii="Cambria" w:hAnsi="Cambria"/>
          <w:iCs/>
          <w:sz w:val="24"/>
          <w:szCs w:val="24"/>
          <w:lang w:val="sr-Latn-ME"/>
        </w:rPr>
        <w:t xml:space="preserve">ili obavještenja </w:t>
      </w:r>
      <w:r w:rsidR="00336924" w:rsidRPr="00DF5184">
        <w:rPr>
          <w:rFonts w:ascii="Cambria" w:hAnsi="Cambria"/>
          <w:iCs/>
          <w:sz w:val="24"/>
          <w:szCs w:val="24"/>
          <w:lang w:val="sr-Latn-ME"/>
        </w:rPr>
        <w:t>u zavisnosti od toga koji podatak treba da se registruje,</w:t>
      </w:r>
    </w:p>
    <w:p w:rsidR="009771D6" w:rsidRPr="00DF5184" w:rsidRDefault="00D167A3"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iCs/>
          <w:sz w:val="24"/>
          <w:szCs w:val="24"/>
          <w:lang w:val="sr-Latn-ME"/>
        </w:rPr>
        <w:t>dokaz o uplati osnivačkog kapitala</w:t>
      </w:r>
      <w:r w:rsidR="0058279A" w:rsidRPr="00DF5184">
        <w:rPr>
          <w:rFonts w:ascii="Cambria" w:hAnsi="Cambria"/>
          <w:iCs/>
          <w:sz w:val="24"/>
          <w:szCs w:val="24"/>
          <w:lang w:val="sr-Latn-ME"/>
        </w:rPr>
        <w:t>, ukoliko se uplaćuje iznos veći od minimalnog iznosa propisanog zakonom</w:t>
      </w:r>
      <w:r w:rsidR="00336924" w:rsidRPr="00DF5184">
        <w:rPr>
          <w:rFonts w:ascii="Cambria" w:hAnsi="Cambria"/>
          <w:iCs/>
          <w:sz w:val="24"/>
          <w:szCs w:val="24"/>
          <w:lang w:val="sr-Latn-ME"/>
        </w:rPr>
        <w:t>.</w:t>
      </w:r>
    </w:p>
    <w:p w:rsidR="009771D6" w:rsidRPr="00DF5184" w:rsidRDefault="004F476C" w:rsidP="00D167A3">
      <w:pPr>
        <w:spacing w:after="0" w:line="240" w:lineRule="auto"/>
        <w:ind w:firstLine="502"/>
        <w:jc w:val="both"/>
        <w:rPr>
          <w:rFonts w:ascii="Cambria" w:hAnsi="Cambria"/>
          <w:sz w:val="24"/>
          <w:lang w:val="sr-Latn-ME"/>
        </w:rPr>
      </w:pPr>
      <w:r w:rsidRPr="00DF5184">
        <w:rPr>
          <w:rFonts w:ascii="Cambria" w:hAnsi="Cambria"/>
          <w:sz w:val="24"/>
          <w:lang w:val="sr-Latn-ME"/>
        </w:rPr>
        <w:t>Pri</w:t>
      </w:r>
      <w:r w:rsidR="002C53F7" w:rsidRPr="00DF5184">
        <w:rPr>
          <w:rFonts w:ascii="Cambria" w:hAnsi="Cambria"/>
          <w:sz w:val="24"/>
          <w:lang w:val="sr-Latn-ME"/>
        </w:rPr>
        <w:t>likom</w:t>
      </w:r>
      <w:r w:rsidRPr="00DF5184">
        <w:rPr>
          <w:rFonts w:ascii="Cambria" w:hAnsi="Cambria"/>
          <w:sz w:val="24"/>
          <w:lang w:val="sr-Latn-ME"/>
        </w:rPr>
        <w:t xml:space="preserve"> registracij</w:t>
      </w:r>
      <w:r w:rsidR="002C53F7" w:rsidRPr="00DF5184">
        <w:rPr>
          <w:rFonts w:ascii="Cambria" w:hAnsi="Cambria"/>
          <w:sz w:val="24"/>
          <w:lang w:val="sr-Latn-ME"/>
        </w:rPr>
        <w:t>e</w:t>
      </w:r>
      <w:r w:rsidRPr="00DF5184">
        <w:rPr>
          <w:rFonts w:ascii="Cambria" w:hAnsi="Cambria"/>
          <w:sz w:val="24"/>
          <w:lang w:val="sr-Latn-ME"/>
        </w:rPr>
        <w:t xml:space="preserve"> promjene podataka, društvo sa ograničenom odgovor</w:t>
      </w:r>
      <w:r w:rsidR="00724D5C" w:rsidRPr="00DF5184">
        <w:rPr>
          <w:rFonts w:ascii="Cambria" w:hAnsi="Cambria"/>
          <w:sz w:val="24"/>
          <w:lang w:val="sr-Latn-ME"/>
        </w:rPr>
        <w:t>nošću</w:t>
      </w:r>
      <w:r w:rsidR="00367075" w:rsidRPr="00DF5184">
        <w:rPr>
          <w:rFonts w:ascii="Cambria" w:hAnsi="Cambria"/>
          <w:sz w:val="24"/>
          <w:lang w:val="sr-Latn-ME"/>
        </w:rPr>
        <w:t>,</w:t>
      </w:r>
      <w:r w:rsidR="00724D5C" w:rsidRPr="00DF5184">
        <w:rPr>
          <w:rFonts w:ascii="Cambria" w:hAnsi="Cambria"/>
          <w:sz w:val="24"/>
          <w:lang w:val="sr-Latn-ME"/>
        </w:rPr>
        <w:t xml:space="preserve"> uz </w:t>
      </w:r>
      <w:r w:rsidR="00EA5583" w:rsidRPr="00DF5184">
        <w:rPr>
          <w:rFonts w:ascii="Cambria" w:hAnsi="Cambria"/>
          <w:sz w:val="24"/>
          <w:lang w:val="sr-Latn-ME"/>
        </w:rPr>
        <w:t>r</w:t>
      </w:r>
      <w:r w:rsidR="00DB362C" w:rsidRPr="00DF5184">
        <w:rPr>
          <w:rFonts w:ascii="Cambria" w:hAnsi="Cambria"/>
          <w:sz w:val="24"/>
          <w:lang w:val="sr-Latn-ME"/>
        </w:rPr>
        <w:t>egistracionu</w:t>
      </w:r>
      <w:r w:rsidRPr="00DF5184">
        <w:rPr>
          <w:rFonts w:ascii="Cambria" w:hAnsi="Cambria"/>
          <w:sz w:val="24"/>
          <w:lang w:val="sr-Latn-ME"/>
        </w:rPr>
        <w:t xml:space="preserve"> prijavu</w:t>
      </w:r>
      <w:r w:rsidR="006D35D4" w:rsidRPr="00DF5184">
        <w:rPr>
          <w:rFonts w:ascii="Cambria" w:hAnsi="Cambria"/>
          <w:sz w:val="24"/>
          <w:lang w:val="sr-Latn-ME"/>
        </w:rPr>
        <w:t>, pored</w:t>
      </w:r>
      <w:r w:rsidR="00606078" w:rsidRPr="00DF5184">
        <w:rPr>
          <w:rFonts w:ascii="Cambria" w:hAnsi="Cambria"/>
          <w:sz w:val="24"/>
          <w:lang w:val="sr-Latn-ME"/>
        </w:rPr>
        <w:t xml:space="preserve"> dokumentacije propisane zakonom, </w:t>
      </w:r>
      <w:r w:rsidR="004430B4" w:rsidRPr="00DF5184">
        <w:rPr>
          <w:rFonts w:ascii="Cambria" w:hAnsi="Cambria"/>
          <w:sz w:val="24"/>
          <w:lang w:val="sr-Latn-ME"/>
        </w:rPr>
        <w:t xml:space="preserve">dostavlja </w:t>
      </w:r>
      <w:r w:rsidR="00607A2B" w:rsidRPr="00DF5184">
        <w:rPr>
          <w:rFonts w:ascii="Cambria" w:hAnsi="Cambria"/>
          <w:sz w:val="24"/>
          <w:lang w:val="sr-Latn-ME"/>
        </w:rPr>
        <w:t xml:space="preserve">i </w:t>
      </w:r>
      <w:r w:rsidR="00EA5583" w:rsidRPr="00DF5184">
        <w:rPr>
          <w:rFonts w:ascii="Cambria" w:hAnsi="Cambria"/>
          <w:sz w:val="24"/>
          <w:lang w:val="sr-Latn-ME"/>
        </w:rPr>
        <w:t>odluku ili obavještenje u</w:t>
      </w:r>
      <w:r w:rsidR="000D035D" w:rsidRPr="00DF5184">
        <w:rPr>
          <w:rFonts w:ascii="Cambria" w:hAnsi="Cambria"/>
          <w:sz w:val="24"/>
          <w:lang w:val="sr-Latn-ME"/>
        </w:rPr>
        <w:t xml:space="preserve"> </w:t>
      </w:r>
      <w:r w:rsidRPr="00DF5184">
        <w:rPr>
          <w:rFonts w:ascii="Cambria" w:hAnsi="Cambria"/>
          <w:sz w:val="24"/>
          <w:lang w:val="sr-Latn-ME"/>
        </w:rPr>
        <w:t>zavisnosti od promjene</w:t>
      </w:r>
      <w:r w:rsidR="00EA5583" w:rsidRPr="00DF5184">
        <w:rPr>
          <w:rFonts w:ascii="Cambria" w:hAnsi="Cambria"/>
          <w:sz w:val="24"/>
          <w:lang w:val="sr-Latn-ME"/>
        </w:rPr>
        <w:t xml:space="preserve"> koja se registruje</w:t>
      </w:r>
      <w:r w:rsidR="005004A7" w:rsidRPr="00DF5184">
        <w:rPr>
          <w:rFonts w:ascii="Cambria" w:hAnsi="Cambria"/>
          <w:sz w:val="24"/>
          <w:lang w:val="sr-Latn-ME"/>
        </w:rPr>
        <w:t>.</w:t>
      </w:r>
    </w:p>
    <w:p w:rsidR="00E43F31" w:rsidRPr="00DF5184" w:rsidRDefault="00E43F31" w:rsidP="00D167A3">
      <w:pPr>
        <w:spacing w:after="0" w:line="240" w:lineRule="auto"/>
        <w:ind w:firstLine="502"/>
        <w:jc w:val="both"/>
        <w:rPr>
          <w:rFonts w:ascii="Cambria" w:hAnsi="Cambria"/>
          <w:sz w:val="24"/>
          <w:lang w:val="sr-Latn-ME"/>
        </w:rPr>
      </w:pPr>
      <w:r w:rsidRPr="00DF5184">
        <w:rPr>
          <w:rFonts w:ascii="Cambria" w:hAnsi="Cambria"/>
          <w:sz w:val="24"/>
          <w:lang w:val="sr-Latn-ME"/>
        </w:rPr>
        <w:t>Pri</w:t>
      </w:r>
      <w:r w:rsidR="002C53F7" w:rsidRPr="00DF5184">
        <w:rPr>
          <w:rFonts w:ascii="Cambria" w:hAnsi="Cambria"/>
          <w:sz w:val="24"/>
          <w:lang w:val="sr-Latn-ME"/>
        </w:rPr>
        <w:t>likom</w:t>
      </w:r>
      <w:r w:rsidRPr="00DF5184">
        <w:rPr>
          <w:rFonts w:ascii="Cambria" w:hAnsi="Cambria"/>
          <w:sz w:val="24"/>
          <w:lang w:val="sr-Latn-ME"/>
        </w:rPr>
        <w:t xml:space="preserve"> registracij</w:t>
      </w:r>
      <w:r w:rsidR="002C53F7" w:rsidRPr="00DF5184">
        <w:rPr>
          <w:rFonts w:ascii="Cambria" w:hAnsi="Cambria"/>
          <w:sz w:val="24"/>
          <w:lang w:val="sr-Latn-ME"/>
        </w:rPr>
        <w:t>e</w:t>
      </w:r>
      <w:r w:rsidRPr="00DF5184">
        <w:rPr>
          <w:rFonts w:ascii="Cambria" w:hAnsi="Cambria"/>
          <w:sz w:val="24"/>
          <w:lang w:val="sr-Latn-ME"/>
        </w:rPr>
        <w:t xml:space="preserve"> promjene podataka, koja se odnosi na prenos udjela</w:t>
      </w:r>
      <w:r w:rsidR="00061EAF" w:rsidRPr="00DF5184">
        <w:rPr>
          <w:rFonts w:ascii="Cambria" w:hAnsi="Cambria"/>
          <w:sz w:val="24"/>
          <w:lang w:val="sr-Latn-ME"/>
        </w:rPr>
        <w:t>,</w:t>
      </w:r>
      <w:r w:rsidRPr="00DF5184">
        <w:rPr>
          <w:rFonts w:ascii="Cambria" w:hAnsi="Cambria"/>
          <w:sz w:val="24"/>
          <w:lang w:val="sr-Latn-ME"/>
        </w:rPr>
        <w:t xml:space="preserve"> druš</w:t>
      </w:r>
      <w:r w:rsidR="00F83DB7" w:rsidRPr="00DF5184">
        <w:rPr>
          <w:rFonts w:ascii="Cambria" w:hAnsi="Cambria"/>
          <w:sz w:val="24"/>
          <w:lang w:val="sr-Latn-ME"/>
        </w:rPr>
        <w:t xml:space="preserve">tvo sa ograničenom odgovornošću </w:t>
      </w:r>
      <w:r w:rsidRPr="00DF5184">
        <w:rPr>
          <w:rFonts w:ascii="Cambria" w:hAnsi="Cambria"/>
          <w:sz w:val="24"/>
          <w:lang w:val="sr-Latn-ME"/>
        </w:rPr>
        <w:t xml:space="preserve">uz </w:t>
      </w:r>
      <w:r w:rsidR="0031658D" w:rsidRPr="00DF5184">
        <w:rPr>
          <w:rFonts w:ascii="Cambria" w:hAnsi="Cambria"/>
          <w:sz w:val="24"/>
          <w:lang w:val="sr-Latn-ME"/>
        </w:rPr>
        <w:t>r</w:t>
      </w:r>
      <w:r w:rsidRPr="00DF5184">
        <w:rPr>
          <w:rFonts w:ascii="Cambria" w:hAnsi="Cambria"/>
          <w:sz w:val="24"/>
          <w:lang w:val="sr-Latn-ME"/>
        </w:rPr>
        <w:t>egistracionu prijavu</w:t>
      </w:r>
      <w:r w:rsidR="00F83DB7" w:rsidRPr="00DF5184">
        <w:rPr>
          <w:rFonts w:ascii="Cambria" w:hAnsi="Cambria"/>
          <w:sz w:val="24"/>
          <w:lang w:val="sr-Latn-ME"/>
        </w:rPr>
        <w:t>, pored</w:t>
      </w:r>
      <w:r w:rsidR="00606078" w:rsidRPr="00DF5184">
        <w:rPr>
          <w:rFonts w:ascii="Cambria" w:hAnsi="Cambria"/>
          <w:sz w:val="24"/>
          <w:lang w:val="sr-Latn-ME"/>
        </w:rPr>
        <w:t xml:space="preserve"> dokumentacije propisane zakonom, </w:t>
      </w:r>
      <w:r w:rsidR="004430B4" w:rsidRPr="00DF5184">
        <w:rPr>
          <w:rFonts w:ascii="Cambria" w:hAnsi="Cambria"/>
          <w:sz w:val="24"/>
          <w:lang w:val="sr-Latn-ME"/>
        </w:rPr>
        <w:t xml:space="preserve">dostavlja </w:t>
      </w:r>
      <w:r w:rsidR="00607A2B" w:rsidRPr="00DF5184">
        <w:rPr>
          <w:rFonts w:ascii="Cambria" w:hAnsi="Cambria"/>
          <w:sz w:val="24"/>
          <w:lang w:val="sr-Latn-ME"/>
        </w:rPr>
        <w:t xml:space="preserve">i </w:t>
      </w:r>
      <w:r w:rsidR="0031658D" w:rsidRPr="00DF5184">
        <w:rPr>
          <w:rFonts w:ascii="Cambria" w:hAnsi="Cambria"/>
          <w:sz w:val="24"/>
          <w:lang w:val="sr-Latn-ME"/>
        </w:rPr>
        <w:t>u</w:t>
      </w:r>
      <w:r w:rsidRPr="00DF5184">
        <w:rPr>
          <w:rFonts w:ascii="Cambria" w:hAnsi="Cambria"/>
          <w:sz w:val="24"/>
          <w:lang w:val="sr-Latn-ME"/>
        </w:rPr>
        <w:t>govor o prenosu udjela, sa ovjerenim potpisi</w:t>
      </w:r>
      <w:r w:rsidR="00F83DB7" w:rsidRPr="00DF5184">
        <w:rPr>
          <w:rFonts w:ascii="Cambria" w:hAnsi="Cambria"/>
          <w:sz w:val="24"/>
          <w:lang w:val="sr-Latn-ME"/>
        </w:rPr>
        <w:t>ma u skladu sa zakonom.</w:t>
      </w:r>
    </w:p>
    <w:p w:rsidR="004F476C" w:rsidRPr="00DF5184" w:rsidRDefault="003E7679" w:rsidP="0016099B">
      <w:pPr>
        <w:spacing w:after="0" w:line="240" w:lineRule="auto"/>
        <w:ind w:firstLine="502"/>
        <w:jc w:val="both"/>
        <w:rPr>
          <w:rFonts w:ascii="Cambria" w:hAnsi="Cambria"/>
          <w:sz w:val="24"/>
          <w:lang w:val="sr-Latn-ME"/>
        </w:rPr>
      </w:pPr>
      <w:r w:rsidRPr="00DF5184">
        <w:rPr>
          <w:rFonts w:ascii="Cambria" w:hAnsi="Cambria"/>
          <w:sz w:val="24"/>
          <w:lang w:val="sr-Latn-ME"/>
        </w:rPr>
        <w:t>Prilikom registracije povećanja</w:t>
      </w:r>
      <w:r w:rsidR="004F476C" w:rsidRPr="00DF5184">
        <w:rPr>
          <w:rFonts w:ascii="Cambria" w:hAnsi="Cambria"/>
          <w:sz w:val="24"/>
          <w:lang w:val="sr-Latn-ME"/>
        </w:rPr>
        <w:t xml:space="preserve"> kapitala</w:t>
      </w:r>
      <w:r w:rsidR="00C36073" w:rsidRPr="00DF5184">
        <w:rPr>
          <w:rFonts w:ascii="Cambria" w:hAnsi="Cambria"/>
          <w:sz w:val="24"/>
          <w:lang w:val="sr-Latn-ME"/>
        </w:rPr>
        <w:t>, druš</w:t>
      </w:r>
      <w:r w:rsidR="00F83DB7" w:rsidRPr="00DF5184">
        <w:rPr>
          <w:rFonts w:ascii="Cambria" w:hAnsi="Cambria"/>
          <w:sz w:val="24"/>
          <w:lang w:val="sr-Latn-ME"/>
        </w:rPr>
        <w:t xml:space="preserve">tvo sa ograničenom odgovornošću </w:t>
      </w:r>
      <w:r w:rsidR="00145A32" w:rsidRPr="00DF5184">
        <w:rPr>
          <w:rFonts w:ascii="Cambria" w:hAnsi="Cambria"/>
          <w:sz w:val="24"/>
          <w:lang w:val="sr-Latn-ME"/>
        </w:rPr>
        <w:t>uz</w:t>
      </w:r>
      <w:r w:rsidR="0031658D" w:rsidRPr="00DF5184">
        <w:rPr>
          <w:rFonts w:ascii="Cambria" w:hAnsi="Cambria"/>
          <w:sz w:val="24"/>
          <w:lang w:val="sr-Latn-ME"/>
        </w:rPr>
        <w:t xml:space="preserve"> r</w:t>
      </w:r>
      <w:r w:rsidR="00DB362C" w:rsidRPr="00DF5184">
        <w:rPr>
          <w:rFonts w:ascii="Cambria" w:hAnsi="Cambria"/>
          <w:sz w:val="24"/>
          <w:lang w:val="sr-Latn-ME"/>
        </w:rPr>
        <w:t>egistracionu</w:t>
      </w:r>
      <w:r w:rsidR="00145A32" w:rsidRPr="00DF5184">
        <w:rPr>
          <w:rFonts w:ascii="Cambria" w:hAnsi="Cambria"/>
          <w:sz w:val="24"/>
          <w:lang w:val="sr-Latn-ME"/>
        </w:rPr>
        <w:t xml:space="preserve"> prijavu</w:t>
      </w:r>
      <w:r w:rsidR="00F83DB7" w:rsidRPr="00DF5184">
        <w:rPr>
          <w:rFonts w:ascii="Cambria" w:hAnsi="Cambria"/>
          <w:sz w:val="24"/>
          <w:lang w:val="sr-Latn-ME"/>
        </w:rPr>
        <w:t>, pored</w:t>
      </w:r>
      <w:r w:rsidR="00606078" w:rsidRPr="00DF5184">
        <w:rPr>
          <w:rFonts w:ascii="Cambria" w:hAnsi="Cambria"/>
          <w:sz w:val="24"/>
          <w:lang w:val="sr-Latn-ME"/>
        </w:rPr>
        <w:t xml:space="preserve"> 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C36073"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dluk</w:t>
      </w:r>
      <w:r w:rsidR="00F83DB7" w:rsidRPr="00DF5184">
        <w:rPr>
          <w:rFonts w:ascii="Cambria" w:hAnsi="Cambria"/>
          <w:sz w:val="24"/>
          <w:lang w:val="sr-Latn-ME"/>
        </w:rPr>
        <w:t>u</w:t>
      </w:r>
      <w:r w:rsidR="004F476C" w:rsidRPr="00DF5184">
        <w:rPr>
          <w:rFonts w:ascii="Cambria" w:hAnsi="Cambria"/>
          <w:sz w:val="24"/>
          <w:lang w:val="sr-Latn-ME"/>
        </w:rPr>
        <w:t xml:space="preserve"> o povećanju kapitala</w:t>
      </w:r>
      <w:r w:rsidR="002001DE" w:rsidRPr="00DF5184">
        <w:rPr>
          <w:rFonts w:ascii="Cambria" w:hAnsi="Cambria"/>
          <w:sz w:val="24"/>
          <w:lang w:val="sr-Latn-ME"/>
        </w:rPr>
        <w:t>;</w:t>
      </w:r>
    </w:p>
    <w:p w:rsidR="009771D6" w:rsidRPr="00DF5184" w:rsidRDefault="004F476C"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 xml:space="preserve">potvrdu </w:t>
      </w:r>
      <w:r w:rsidR="00D167A3" w:rsidRPr="00DF5184">
        <w:rPr>
          <w:rFonts w:ascii="Cambria" w:hAnsi="Cambria"/>
          <w:sz w:val="24"/>
          <w:lang w:val="sr-Latn-ME"/>
        </w:rPr>
        <w:t xml:space="preserve">poslovne </w:t>
      </w:r>
      <w:r w:rsidRPr="00DF5184">
        <w:rPr>
          <w:rFonts w:ascii="Cambria" w:hAnsi="Cambria"/>
          <w:sz w:val="24"/>
          <w:lang w:val="sr-Latn-ME"/>
        </w:rPr>
        <w:t>banke da je osnivač ili lice koje stiče svojstvo osnivača u društvu, uplatilo određeni novčani iznos na ime povećanja kapitala</w:t>
      </w:r>
      <w:r w:rsidR="00F83DB7" w:rsidRPr="00DF5184">
        <w:rPr>
          <w:rFonts w:ascii="Cambria" w:hAnsi="Cambria"/>
          <w:sz w:val="24"/>
          <w:lang w:val="sr-Latn-ME"/>
        </w:rPr>
        <w:t>, u slučaju da se promjena odnosi</w:t>
      </w:r>
      <w:r w:rsidR="00D167A3" w:rsidRPr="00DF5184">
        <w:rPr>
          <w:rFonts w:ascii="Cambria" w:hAnsi="Cambria"/>
          <w:sz w:val="24"/>
          <w:lang w:val="sr-Latn-ME"/>
        </w:rPr>
        <w:t xml:space="preserve"> na povećanje novčanog kapitala</w:t>
      </w:r>
      <w:r w:rsidRPr="00DF5184">
        <w:rPr>
          <w:rFonts w:ascii="Cambria" w:hAnsi="Cambria"/>
          <w:sz w:val="24"/>
          <w:lang w:val="sr-Latn-ME"/>
        </w:rPr>
        <w:t>;</w:t>
      </w:r>
    </w:p>
    <w:p w:rsidR="009771D6" w:rsidRPr="00DF5184" w:rsidRDefault="004F476C"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izv</w:t>
      </w:r>
      <w:r w:rsidR="002001DE" w:rsidRPr="00DF5184">
        <w:rPr>
          <w:rFonts w:ascii="Cambria" w:hAnsi="Cambria"/>
          <w:sz w:val="24"/>
          <w:lang w:val="sr-Latn-ME"/>
        </w:rPr>
        <w:t>ještaj ovlašćenog procjenitelja</w:t>
      </w:r>
      <w:r w:rsidR="00F83DB7" w:rsidRPr="00DF5184">
        <w:rPr>
          <w:rFonts w:ascii="Cambria" w:hAnsi="Cambria"/>
          <w:sz w:val="24"/>
          <w:lang w:val="sr-Latn-ME"/>
        </w:rPr>
        <w:t>, u slučaju da se promjena odnosi na povećanje nenovčanog kapitala</w:t>
      </w:r>
      <w:r w:rsidR="002001DE" w:rsidRPr="00DF5184">
        <w:rPr>
          <w:rFonts w:ascii="Cambria" w:hAnsi="Cambria"/>
          <w:sz w:val="24"/>
          <w:lang w:val="sr-Latn-ME"/>
        </w:rPr>
        <w:t>.</w:t>
      </w:r>
    </w:p>
    <w:p w:rsidR="00D460D7" w:rsidRPr="00DF5184" w:rsidRDefault="003E7679" w:rsidP="0016099B">
      <w:pPr>
        <w:spacing w:after="0" w:line="240" w:lineRule="auto"/>
        <w:ind w:firstLine="708"/>
        <w:jc w:val="both"/>
        <w:rPr>
          <w:rFonts w:ascii="Cambria" w:hAnsi="Cambria"/>
          <w:sz w:val="24"/>
          <w:lang w:val="sr-Latn-ME"/>
        </w:rPr>
      </w:pPr>
      <w:r w:rsidRPr="00DF5184">
        <w:rPr>
          <w:rFonts w:ascii="Cambria" w:hAnsi="Cambria"/>
          <w:sz w:val="24"/>
          <w:lang w:val="sr-Latn-ME"/>
        </w:rPr>
        <w:t xml:space="preserve">Prilikom registracije </w:t>
      </w:r>
      <w:r w:rsidR="00145A32" w:rsidRPr="00DF5184">
        <w:rPr>
          <w:rFonts w:ascii="Cambria" w:hAnsi="Cambria"/>
          <w:sz w:val="24"/>
          <w:lang w:val="sr-Latn-ME"/>
        </w:rPr>
        <w:t>smanje</w:t>
      </w:r>
      <w:r w:rsidRPr="00DF5184">
        <w:rPr>
          <w:rFonts w:ascii="Cambria" w:hAnsi="Cambria"/>
          <w:sz w:val="24"/>
          <w:lang w:val="sr-Latn-ME"/>
        </w:rPr>
        <w:t>nja</w:t>
      </w:r>
      <w:r w:rsidR="00145A32" w:rsidRPr="00DF5184">
        <w:rPr>
          <w:rFonts w:ascii="Cambria" w:hAnsi="Cambria"/>
          <w:sz w:val="24"/>
          <w:lang w:val="sr-Latn-ME"/>
        </w:rPr>
        <w:t xml:space="preserve"> kapitala,</w:t>
      </w:r>
      <w:r w:rsidR="00C36073" w:rsidRPr="00DF5184">
        <w:rPr>
          <w:rFonts w:ascii="Cambria" w:hAnsi="Cambria"/>
          <w:sz w:val="24"/>
          <w:lang w:val="sr-Latn-ME"/>
        </w:rPr>
        <w:t xml:space="preserve"> društvo sa ograničenom odgovornošću </w:t>
      </w:r>
      <w:r w:rsidR="00145A32" w:rsidRPr="00DF5184">
        <w:rPr>
          <w:rFonts w:ascii="Cambria" w:hAnsi="Cambria"/>
          <w:sz w:val="24"/>
          <w:lang w:val="sr-Latn-ME"/>
        </w:rPr>
        <w:t>uz</w:t>
      </w:r>
      <w:r w:rsidR="00C36073" w:rsidRPr="00DF5184">
        <w:rPr>
          <w:rFonts w:ascii="Cambria" w:hAnsi="Cambria"/>
          <w:sz w:val="24"/>
          <w:lang w:val="sr-Latn-ME"/>
        </w:rPr>
        <w:t xml:space="preserve"> r</w:t>
      </w:r>
      <w:r w:rsidR="00DB362C" w:rsidRPr="00DF5184">
        <w:rPr>
          <w:rFonts w:ascii="Cambria" w:hAnsi="Cambria"/>
          <w:sz w:val="24"/>
          <w:lang w:val="sr-Latn-ME"/>
        </w:rPr>
        <w:t>egistracionu</w:t>
      </w:r>
      <w:r w:rsidR="00145A32" w:rsidRPr="00DF5184">
        <w:rPr>
          <w:rFonts w:ascii="Cambria" w:hAnsi="Cambria"/>
          <w:sz w:val="24"/>
          <w:lang w:val="sr-Latn-ME"/>
        </w:rPr>
        <w:t xml:space="preserve"> prijavu</w:t>
      </w:r>
      <w:r w:rsidR="00F83DB7" w:rsidRPr="00DF5184">
        <w:rPr>
          <w:rFonts w:ascii="Cambria" w:hAnsi="Cambria"/>
          <w:sz w:val="24"/>
          <w:lang w:val="sr-Latn-ME"/>
        </w:rPr>
        <w:t xml:space="preserve">, pored zakonom propisane dokumentacije,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C36073"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dluk</w:t>
      </w:r>
      <w:r w:rsidR="00F83DB7" w:rsidRPr="00DF5184">
        <w:rPr>
          <w:rFonts w:ascii="Cambria" w:hAnsi="Cambria"/>
          <w:sz w:val="24"/>
          <w:lang w:val="sr-Latn-ME"/>
        </w:rPr>
        <w:t>u</w:t>
      </w:r>
      <w:r w:rsidR="004F476C" w:rsidRPr="00DF5184">
        <w:rPr>
          <w:rFonts w:ascii="Cambria" w:hAnsi="Cambria"/>
          <w:sz w:val="24"/>
          <w:lang w:val="sr-Latn-ME"/>
        </w:rPr>
        <w:t xml:space="preserve"> o smanjenju kapitala;</w:t>
      </w:r>
    </w:p>
    <w:p w:rsidR="009771D6" w:rsidRPr="00DF5184" w:rsidRDefault="00F83DB7"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procjenu</w:t>
      </w:r>
      <w:r w:rsidR="00D167A3" w:rsidRPr="00DF5184">
        <w:rPr>
          <w:rFonts w:ascii="Cambria" w:hAnsi="Cambria"/>
          <w:sz w:val="24"/>
          <w:lang w:val="sr-Latn-ME"/>
        </w:rPr>
        <w:t xml:space="preserve"> neto imovine društva</w:t>
      </w:r>
      <w:r w:rsidR="004F476C" w:rsidRPr="00DF5184">
        <w:rPr>
          <w:rFonts w:ascii="Cambria" w:hAnsi="Cambria"/>
          <w:sz w:val="24"/>
          <w:lang w:val="sr-Latn-ME"/>
        </w:rPr>
        <w:t>.</w:t>
      </w:r>
    </w:p>
    <w:p w:rsidR="007D7162" w:rsidRPr="00DF5184" w:rsidRDefault="003E7679" w:rsidP="00D167A3">
      <w:pPr>
        <w:spacing w:after="0" w:line="240" w:lineRule="auto"/>
        <w:ind w:firstLine="502"/>
        <w:jc w:val="both"/>
        <w:rPr>
          <w:rFonts w:ascii="Cambria" w:hAnsi="Cambria"/>
          <w:sz w:val="24"/>
          <w:lang w:val="sr-Latn-ME"/>
        </w:rPr>
      </w:pPr>
      <w:r w:rsidRPr="00DF5184">
        <w:rPr>
          <w:rFonts w:ascii="Cambria" w:hAnsi="Cambria"/>
          <w:sz w:val="24"/>
          <w:lang w:val="sr-Latn-ME"/>
        </w:rPr>
        <w:t>Prilikom registracije povećanja</w:t>
      </w:r>
      <w:r w:rsidR="007D7162" w:rsidRPr="00DF5184">
        <w:rPr>
          <w:rFonts w:ascii="Cambria" w:hAnsi="Cambria"/>
          <w:sz w:val="24"/>
          <w:lang w:val="sr-Latn-ME"/>
        </w:rPr>
        <w:t xml:space="preserve"> kapitala na osnovu konverzije potraživanja, </w:t>
      </w:r>
      <w:r w:rsidR="00D167A3" w:rsidRPr="00DF5184">
        <w:rPr>
          <w:rFonts w:ascii="Cambria" w:hAnsi="Cambria"/>
          <w:sz w:val="24"/>
          <w:lang w:val="sr-Latn-ME"/>
        </w:rPr>
        <w:t>taj kapita</w:t>
      </w:r>
      <w:r w:rsidR="00607A2B" w:rsidRPr="00DF5184">
        <w:rPr>
          <w:rFonts w:ascii="Cambria" w:hAnsi="Cambria"/>
          <w:sz w:val="24"/>
          <w:lang w:val="sr-Latn-ME"/>
        </w:rPr>
        <w:t>l</w:t>
      </w:r>
      <w:r w:rsidR="00D167A3" w:rsidRPr="00DF5184">
        <w:rPr>
          <w:rFonts w:ascii="Cambria" w:hAnsi="Cambria"/>
          <w:sz w:val="24"/>
          <w:lang w:val="sr-Latn-ME"/>
        </w:rPr>
        <w:t xml:space="preserve"> se</w:t>
      </w:r>
      <w:r w:rsidR="007D7162" w:rsidRPr="00DF5184">
        <w:rPr>
          <w:rFonts w:ascii="Cambria" w:hAnsi="Cambria"/>
          <w:sz w:val="24"/>
          <w:lang w:val="sr-Latn-ME"/>
        </w:rPr>
        <w:t xml:space="preserve"> smatra nenovačnim kapitalom</w:t>
      </w:r>
      <w:r w:rsidR="00D167A3" w:rsidRPr="00DF5184">
        <w:rPr>
          <w:rFonts w:ascii="Cambria" w:hAnsi="Cambria"/>
          <w:sz w:val="24"/>
          <w:lang w:val="sr-Latn-ME"/>
        </w:rPr>
        <w:t>, a</w:t>
      </w:r>
      <w:r w:rsidR="00C36073" w:rsidRPr="00DF5184">
        <w:rPr>
          <w:rFonts w:ascii="Cambria" w:hAnsi="Cambria"/>
          <w:sz w:val="24"/>
          <w:lang w:val="sr-Latn-ME"/>
        </w:rPr>
        <w:t xml:space="preserve">društvo sa ograničenom odgovornošću </w:t>
      </w:r>
      <w:r w:rsidR="007D7162" w:rsidRPr="00DF5184">
        <w:rPr>
          <w:rFonts w:ascii="Cambria" w:hAnsi="Cambria"/>
          <w:sz w:val="24"/>
          <w:lang w:val="sr-Latn-ME"/>
        </w:rPr>
        <w:t xml:space="preserve">uz </w:t>
      </w:r>
      <w:r w:rsidR="00C36073" w:rsidRPr="00DF5184">
        <w:rPr>
          <w:rFonts w:ascii="Cambria" w:hAnsi="Cambria"/>
          <w:sz w:val="24"/>
          <w:lang w:val="sr-Latn-ME"/>
        </w:rPr>
        <w:t>r</w:t>
      </w:r>
      <w:r w:rsidR="007D7162" w:rsidRPr="00DF5184">
        <w:rPr>
          <w:rFonts w:ascii="Cambria" w:hAnsi="Cambria"/>
          <w:sz w:val="24"/>
          <w:lang w:val="sr-Latn-ME"/>
        </w:rPr>
        <w:t>egistracionu prijavu</w:t>
      </w:r>
      <w:r w:rsidR="00F83DB7" w:rsidRPr="00DF5184">
        <w:rPr>
          <w:rFonts w:ascii="Cambria" w:hAnsi="Cambria"/>
          <w:sz w:val="24"/>
          <w:lang w:val="sr-Latn-ME"/>
        </w:rPr>
        <w:t xml:space="preserve">, pored </w:t>
      </w:r>
      <w:r w:rsidR="00606078" w:rsidRPr="00DF5184">
        <w:rPr>
          <w:rFonts w:ascii="Cambria" w:hAnsi="Cambria"/>
          <w:sz w:val="24"/>
          <w:lang w:val="sr-Latn-ME"/>
        </w:rPr>
        <w:t xml:space="preserve">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7A13EF"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7D7162" w:rsidRPr="00DF5184">
        <w:rPr>
          <w:rFonts w:ascii="Cambria" w:hAnsi="Cambria"/>
          <w:sz w:val="24"/>
          <w:lang w:val="sr-Latn-ME"/>
        </w:rPr>
        <w:t>dluk</w:t>
      </w:r>
      <w:r w:rsidR="00F83DB7" w:rsidRPr="00DF5184">
        <w:rPr>
          <w:rFonts w:ascii="Cambria" w:hAnsi="Cambria"/>
          <w:sz w:val="24"/>
          <w:lang w:val="sr-Latn-ME"/>
        </w:rPr>
        <w:t>u</w:t>
      </w:r>
      <w:r w:rsidR="007D7162" w:rsidRPr="00DF5184">
        <w:rPr>
          <w:rFonts w:ascii="Cambria" w:hAnsi="Cambria"/>
          <w:sz w:val="24"/>
          <w:lang w:val="sr-Latn-ME"/>
        </w:rPr>
        <w:t xml:space="preserve"> o povećanju kapitala;</w:t>
      </w:r>
    </w:p>
    <w:p w:rsidR="00FB018F" w:rsidRPr="00DF5184" w:rsidRDefault="007A13EF" w:rsidP="00EB4CCF">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7D7162" w:rsidRPr="00DF5184">
        <w:rPr>
          <w:rFonts w:ascii="Cambria" w:hAnsi="Cambria"/>
          <w:sz w:val="24"/>
          <w:lang w:val="sr-Latn-ME"/>
        </w:rPr>
        <w:t>zvještaj ovlašćenog procjenitelja.</w:t>
      </w:r>
    </w:p>
    <w:p w:rsidR="00B60F46" w:rsidRPr="00DF5184" w:rsidRDefault="003E7679" w:rsidP="00D167A3">
      <w:pPr>
        <w:pStyle w:val="ListParagraph"/>
        <w:spacing w:after="0" w:line="240" w:lineRule="auto"/>
        <w:ind w:left="0" w:firstLine="502"/>
        <w:jc w:val="both"/>
        <w:rPr>
          <w:rFonts w:ascii="Cambria" w:hAnsi="Cambria"/>
          <w:sz w:val="24"/>
          <w:lang w:val="sr-Latn-ME"/>
        </w:rPr>
      </w:pPr>
      <w:r w:rsidRPr="00DF5184">
        <w:rPr>
          <w:rFonts w:ascii="Cambria" w:hAnsi="Cambria"/>
          <w:sz w:val="24"/>
          <w:lang w:val="sr-Latn-ME"/>
        </w:rPr>
        <w:t>Prilikom registracije restrukturiranja</w:t>
      </w:r>
      <w:r w:rsidR="00D167A3" w:rsidRPr="00DF5184">
        <w:rPr>
          <w:rFonts w:ascii="Cambria" w:hAnsi="Cambria"/>
          <w:sz w:val="24"/>
          <w:lang w:val="sr-Latn-ME"/>
        </w:rPr>
        <w:t xml:space="preserve"> društva</w:t>
      </w:r>
      <w:r w:rsidR="00B60F46" w:rsidRPr="00DF5184">
        <w:rPr>
          <w:rFonts w:ascii="Cambria" w:hAnsi="Cambria"/>
          <w:sz w:val="24"/>
          <w:lang w:val="sr-Latn-ME"/>
        </w:rPr>
        <w:t xml:space="preserve">, </w:t>
      </w:r>
      <w:r w:rsidR="001811B7" w:rsidRPr="00DF5184">
        <w:rPr>
          <w:rFonts w:ascii="Cambria" w:hAnsi="Cambria"/>
          <w:sz w:val="24"/>
          <w:lang w:val="sr-Latn-ME"/>
        </w:rPr>
        <w:t xml:space="preserve">društvo sa ograničenom odgovornošću </w:t>
      </w:r>
      <w:r w:rsidR="00B60F46" w:rsidRPr="00DF5184">
        <w:rPr>
          <w:rFonts w:ascii="Cambria" w:hAnsi="Cambria"/>
          <w:sz w:val="24"/>
          <w:lang w:val="sr-Latn-ME"/>
        </w:rPr>
        <w:t xml:space="preserve">uz </w:t>
      </w:r>
      <w:r w:rsidR="001811B7" w:rsidRPr="00DF5184">
        <w:rPr>
          <w:rFonts w:ascii="Cambria" w:hAnsi="Cambria"/>
          <w:sz w:val="24"/>
          <w:lang w:val="sr-Latn-ME"/>
        </w:rPr>
        <w:t>r</w:t>
      </w:r>
      <w:r w:rsidR="00B60F46" w:rsidRPr="00DF5184">
        <w:rPr>
          <w:rFonts w:ascii="Cambria" w:hAnsi="Cambria"/>
          <w:sz w:val="24"/>
          <w:lang w:val="sr-Latn-ME"/>
        </w:rPr>
        <w:t>egistracionu prijavu</w:t>
      </w:r>
      <w:r w:rsidR="00F83DB7" w:rsidRPr="00DF5184">
        <w:rPr>
          <w:rFonts w:ascii="Cambria" w:hAnsi="Cambria"/>
          <w:sz w:val="24"/>
          <w:lang w:val="sr-Latn-ME"/>
        </w:rPr>
        <w:t xml:space="preserve">, pored </w:t>
      </w:r>
      <w:r w:rsidR="00606078" w:rsidRPr="00DF5184">
        <w:rPr>
          <w:rFonts w:ascii="Cambria" w:hAnsi="Cambria"/>
          <w:sz w:val="24"/>
          <w:lang w:val="sr-Latn-ME"/>
        </w:rPr>
        <w:t xml:space="preserve">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1811B7"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F83DB7" w:rsidRPr="00DF5184">
        <w:rPr>
          <w:rFonts w:ascii="Cambria" w:hAnsi="Cambria"/>
          <w:sz w:val="24"/>
          <w:lang w:val="sr-Latn-ME"/>
        </w:rPr>
        <w:t>dluku</w:t>
      </w:r>
      <w:r w:rsidR="00B60F46" w:rsidRPr="00DF5184">
        <w:rPr>
          <w:rFonts w:ascii="Cambria" w:hAnsi="Cambria"/>
          <w:sz w:val="24"/>
          <w:lang w:val="sr-Latn-ME"/>
        </w:rPr>
        <w:t xml:space="preserve"> (ugovor) o restrukturiranju, sačinjen</w:t>
      </w:r>
      <w:r w:rsidR="00F83DB7" w:rsidRPr="00DF5184">
        <w:rPr>
          <w:rFonts w:ascii="Cambria" w:hAnsi="Cambria"/>
          <w:sz w:val="24"/>
          <w:lang w:val="sr-Latn-ME"/>
        </w:rPr>
        <w:t>u</w:t>
      </w:r>
      <w:r w:rsidR="00B60F46" w:rsidRPr="00DF5184">
        <w:rPr>
          <w:rFonts w:ascii="Cambria" w:hAnsi="Cambria"/>
          <w:sz w:val="24"/>
          <w:lang w:val="sr-Latn-ME"/>
        </w:rPr>
        <w:t xml:space="preserve"> i ovjeren</w:t>
      </w:r>
      <w:r w:rsidR="00F83DB7" w:rsidRPr="00DF5184">
        <w:rPr>
          <w:rFonts w:ascii="Cambria" w:hAnsi="Cambria"/>
          <w:sz w:val="24"/>
          <w:lang w:val="sr-Latn-ME"/>
        </w:rPr>
        <w:t>u</w:t>
      </w:r>
      <w:r w:rsidR="00B60F46" w:rsidRPr="00DF5184">
        <w:rPr>
          <w:rFonts w:ascii="Cambria" w:hAnsi="Cambria"/>
          <w:sz w:val="24"/>
          <w:lang w:val="sr-Latn-ME"/>
        </w:rPr>
        <w:t xml:space="preserve"> </w:t>
      </w:r>
      <w:r w:rsidR="00383D9D">
        <w:rPr>
          <w:rFonts w:ascii="Cambria" w:hAnsi="Cambria"/>
          <w:sz w:val="24"/>
          <w:lang w:val="sr-Latn-ME"/>
        </w:rPr>
        <w:t xml:space="preserve">u </w:t>
      </w:r>
      <w:r w:rsidR="00B60F46" w:rsidRPr="00DF5184">
        <w:rPr>
          <w:rFonts w:ascii="Cambria" w:hAnsi="Cambria"/>
          <w:sz w:val="24"/>
          <w:lang w:val="sr-Latn-ME"/>
        </w:rPr>
        <w:t>skladu sa zakonom;</w:t>
      </w:r>
    </w:p>
    <w:p w:rsidR="00B60F46" w:rsidRPr="00DF5184" w:rsidRDefault="00B91124"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B60F46" w:rsidRPr="00DF5184">
        <w:rPr>
          <w:rFonts w:ascii="Cambria" w:hAnsi="Cambria"/>
          <w:sz w:val="24"/>
          <w:lang w:val="sr-Latn-ME"/>
        </w:rPr>
        <w:t>dluk</w:t>
      </w:r>
      <w:r w:rsidR="00F83DB7" w:rsidRPr="00DF5184">
        <w:rPr>
          <w:rFonts w:ascii="Cambria" w:hAnsi="Cambria"/>
          <w:sz w:val="24"/>
          <w:lang w:val="sr-Latn-ME"/>
        </w:rPr>
        <w:t>u</w:t>
      </w:r>
      <w:r w:rsidR="00B60F46" w:rsidRPr="00DF5184">
        <w:rPr>
          <w:rFonts w:ascii="Cambria" w:hAnsi="Cambria"/>
          <w:sz w:val="24"/>
          <w:lang w:val="sr-Latn-ME"/>
        </w:rPr>
        <w:t>/e koj</w:t>
      </w:r>
      <w:r w:rsidR="0096457E" w:rsidRPr="00DF5184">
        <w:rPr>
          <w:rFonts w:ascii="Cambria" w:hAnsi="Cambria"/>
          <w:sz w:val="24"/>
          <w:lang w:val="sr-Latn-ME"/>
        </w:rPr>
        <w:t>e</w:t>
      </w:r>
      <w:r w:rsidR="00B60F46" w:rsidRPr="00DF5184">
        <w:rPr>
          <w:rFonts w:ascii="Cambria" w:hAnsi="Cambria"/>
          <w:sz w:val="24"/>
          <w:lang w:val="sr-Latn-ME"/>
        </w:rPr>
        <w:t xml:space="preserve"> prat</w:t>
      </w:r>
      <w:r w:rsidR="0096457E" w:rsidRPr="00DF5184">
        <w:rPr>
          <w:rFonts w:ascii="Cambria" w:hAnsi="Cambria"/>
          <w:sz w:val="24"/>
          <w:lang w:val="sr-Latn-ME"/>
        </w:rPr>
        <w:t>e</w:t>
      </w:r>
      <w:r w:rsidR="00B60F46" w:rsidRPr="00DF5184">
        <w:rPr>
          <w:rFonts w:ascii="Cambria" w:hAnsi="Cambria"/>
          <w:sz w:val="24"/>
          <w:lang w:val="sr-Latn-ME"/>
        </w:rPr>
        <w:t xml:space="preserve"> promjenu podataka koja se registruje u postupku restrukturiranja;</w:t>
      </w:r>
    </w:p>
    <w:p w:rsidR="00FB018F" w:rsidRPr="00DF5184" w:rsidRDefault="00B91124" w:rsidP="00EB4CCF">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z</w:t>
      </w:r>
      <w:r w:rsidR="00F83DB7" w:rsidRPr="00DF5184">
        <w:rPr>
          <w:rFonts w:ascii="Cambria" w:hAnsi="Cambria"/>
          <w:sz w:val="24"/>
          <w:lang w:val="sr-Latn-ME"/>
        </w:rPr>
        <w:t>ahtjeve</w:t>
      </w:r>
      <w:r w:rsidR="00B60F46" w:rsidRPr="00DF5184">
        <w:rPr>
          <w:rFonts w:ascii="Cambria" w:hAnsi="Cambria"/>
          <w:sz w:val="24"/>
          <w:lang w:val="sr-Latn-ME"/>
        </w:rPr>
        <w:t xml:space="preserve"> za brisanje jednog ili više društava ukoliko se radi o restrukturiranju koje se vrš</w:t>
      </w:r>
      <w:r w:rsidR="00EB4CCF" w:rsidRPr="00DF5184">
        <w:rPr>
          <w:rFonts w:ascii="Cambria" w:hAnsi="Cambria"/>
          <w:sz w:val="24"/>
          <w:lang w:val="sr-Latn-ME"/>
        </w:rPr>
        <w:t>i putem spajanja ili pripajanja.</w:t>
      </w:r>
    </w:p>
    <w:p w:rsidR="004F476C" w:rsidRPr="00DF5184" w:rsidRDefault="003E7679" w:rsidP="00EB4CCF">
      <w:pPr>
        <w:pStyle w:val="ListParagraph"/>
        <w:spacing w:after="0" w:line="240" w:lineRule="auto"/>
        <w:ind w:left="0" w:firstLine="142"/>
        <w:jc w:val="both"/>
        <w:rPr>
          <w:rFonts w:ascii="Cambria" w:hAnsi="Cambria"/>
          <w:sz w:val="24"/>
          <w:lang w:val="sr-Latn-ME"/>
        </w:rPr>
      </w:pPr>
      <w:r w:rsidRPr="00DF5184">
        <w:rPr>
          <w:rFonts w:ascii="Cambria" w:hAnsi="Cambria"/>
          <w:sz w:val="24"/>
          <w:lang w:val="sr-Latn-ME"/>
        </w:rPr>
        <w:t>Prilikom registracije</w:t>
      </w:r>
      <w:r w:rsidR="00185B46" w:rsidRPr="00DF5184">
        <w:rPr>
          <w:rFonts w:ascii="Cambria" w:hAnsi="Cambria"/>
          <w:sz w:val="24"/>
          <w:lang w:val="sr-Latn-ME"/>
        </w:rPr>
        <w:t xml:space="preserve"> skraćenog postup</w:t>
      </w:r>
      <w:r w:rsidR="00FE74FC" w:rsidRPr="00DF5184">
        <w:rPr>
          <w:rFonts w:ascii="Cambria" w:hAnsi="Cambria"/>
          <w:sz w:val="24"/>
          <w:lang w:val="sr-Latn-ME"/>
        </w:rPr>
        <w:t>k</w:t>
      </w:r>
      <w:r w:rsidR="00185B46" w:rsidRPr="00DF5184">
        <w:rPr>
          <w:rFonts w:ascii="Cambria" w:hAnsi="Cambria"/>
          <w:sz w:val="24"/>
          <w:lang w:val="sr-Latn-ME"/>
        </w:rPr>
        <w:t>a</w:t>
      </w:r>
      <w:r w:rsidR="000D035D" w:rsidRPr="00DF5184">
        <w:rPr>
          <w:rFonts w:ascii="Cambria" w:hAnsi="Cambria"/>
          <w:sz w:val="24"/>
          <w:lang w:val="sr-Latn-ME"/>
        </w:rPr>
        <w:t xml:space="preserve"> </w:t>
      </w:r>
      <w:r w:rsidR="004F476C" w:rsidRPr="00DF5184">
        <w:rPr>
          <w:rFonts w:ascii="Cambria" w:hAnsi="Cambria"/>
          <w:sz w:val="24"/>
          <w:lang w:val="sr-Latn-ME"/>
        </w:rPr>
        <w:t>dobrovoljne likvidacije</w:t>
      </w:r>
      <w:r w:rsidR="00F83DB7" w:rsidRPr="00DF5184">
        <w:rPr>
          <w:rFonts w:ascii="Cambria" w:hAnsi="Cambria"/>
          <w:sz w:val="24"/>
          <w:lang w:val="sr-Latn-ME"/>
        </w:rPr>
        <w:t>,</w:t>
      </w:r>
      <w:r w:rsidR="00437582" w:rsidRPr="00DF5184">
        <w:rPr>
          <w:rFonts w:ascii="Cambria" w:hAnsi="Cambria"/>
          <w:sz w:val="24"/>
          <w:lang w:val="sr-Latn-ME"/>
        </w:rPr>
        <w:t xml:space="preserve"> društvo sa ograničenom odgovornošću</w:t>
      </w:r>
      <w:r w:rsidR="000D035D" w:rsidRPr="00DF5184">
        <w:rPr>
          <w:rFonts w:ascii="Cambria" w:hAnsi="Cambria"/>
          <w:sz w:val="24"/>
          <w:lang w:val="sr-Latn-ME"/>
        </w:rPr>
        <w:t xml:space="preserve"> </w:t>
      </w:r>
      <w:r w:rsidR="00724D5C" w:rsidRPr="00DF5184">
        <w:rPr>
          <w:rFonts w:ascii="Cambria" w:hAnsi="Cambria"/>
          <w:sz w:val="24"/>
          <w:lang w:val="sr-Latn-ME"/>
        </w:rPr>
        <w:t xml:space="preserve">uz </w:t>
      </w:r>
      <w:r w:rsidR="00437582"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w:t>
      </w:r>
      <w:r w:rsidR="00F83DB7" w:rsidRPr="00DF5184">
        <w:rPr>
          <w:rFonts w:ascii="Cambria" w:hAnsi="Cambria"/>
          <w:sz w:val="24"/>
          <w:lang w:val="sr-Latn-ME"/>
        </w:rPr>
        <w:t xml:space="preserve">, pored </w:t>
      </w:r>
      <w:r w:rsidR="00606078" w:rsidRPr="00DF5184">
        <w:rPr>
          <w:rFonts w:ascii="Cambria" w:hAnsi="Cambria"/>
          <w:sz w:val="24"/>
          <w:lang w:val="sr-Latn-ME"/>
        </w:rPr>
        <w:t xml:space="preserve">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931A3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F83DB7" w:rsidRPr="00DF5184">
        <w:rPr>
          <w:rFonts w:ascii="Cambria" w:hAnsi="Cambria"/>
          <w:sz w:val="24"/>
          <w:lang w:val="sr-Latn-ME"/>
        </w:rPr>
        <w:t>dluku</w:t>
      </w:r>
      <w:r w:rsidR="004F476C" w:rsidRPr="00DF5184">
        <w:rPr>
          <w:rFonts w:ascii="Cambria" w:hAnsi="Cambria"/>
          <w:sz w:val="24"/>
          <w:lang w:val="sr-Latn-ME"/>
        </w:rPr>
        <w:t xml:space="preserve"> o pokretanju skraćenog postupka dobrovoljne likvidacije;</w:t>
      </w:r>
    </w:p>
    <w:p w:rsidR="009771D6" w:rsidRPr="00DF5184" w:rsidRDefault="00931A3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F83DB7" w:rsidRPr="00DF5184">
        <w:rPr>
          <w:rFonts w:ascii="Cambria" w:hAnsi="Cambria"/>
          <w:sz w:val="24"/>
          <w:lang w:val="sr-Latn-ME"/>
        </w:rPr>
        <w:t>zjavu svih osnivača, ovjerenu</w:t>
      </w:r>
      <w:r w:rsidR="004F476C" w:rsidRPr="00DF5184">
        <w:rPr>
          <w:rFonts w:ascii="Cambria" w:hAnsi="Cambria"/>
          <w:sz w:val="24"/>
          <w:lang w:val="sr-Latn-ME"/>
        </w:rPr>
        <w:t xml:space="preserve"> u skladu sa zakonom.</w:t>
      </w:r>
    </w:p>
    <w:p w:rsidR="004F476C" w:rsidRPr="00DF5184" w:rsidRDefault="003E7679" w:rsidP="00EB4CCF">
      <w:pPr>
        <w:spacing w:after="0" w:line="240" w:lineRule="auto"/>
        <w:ind w:firstLine="142"/>
        <w:jc w:val="both"/>
        <w:rPr>
          <w:rFonts w:ascii="Cambria" w:hAnsi="Cambria"/>
          <w:sz w:val="24"/>
          <w:lang w:val="sr-Latn-ME"/>
        </w:rPr>
      </w:pPr>
      <w:r w:rsidRPr="00DF5184">
        <w:rPr>
          <w:rFonts w:ascii="Cambria" w:hAnsi="Cambria"/>
          <w:sz w:val="24"/>
          <w:lang w:val="sr-Latn-ME"/>
        </w:rPr>
        <w:t xml:space="preserve">Prilikom registracije </w:t>
      </w:r>
      <w:r w:rsidR="00FE74FC" w:rsidRPr="00DF5184">
        <w:rPr>
          <w:rFonts w:ascii="Cambria" w:hAnsi="Cambria"/>
          <w:sz w:val="24"/>
          <w:lang w:val="sr-Latn-ME"/>
        </w:rPr>
        <w:t>dobrovol</w:t>
      </w:r>
      <w:r w:rsidR="00724D5C" w:rsidRPr="00DF5184">
        <w:rPr>
          <w:rFonts w:ascii="Cambria" w:hAnsi="Cambria"/>
          <w:sz w:val="24"/>
          <w:lang w:val="sr-Latn-ME"/>
        </w:rPr>
        <w:t>jne likvidacije</w:t>
      </w:r>
      <w:r w:rsidR="00B44B29" w:rsidRPr="00DF5184">
        <w:rPr>
          <w:rFonts w:ascii="Cambria" w:hAnsi="Cambria"/>
          <w:sz w:val="24"/>
          <w:lang w:val="sr-Latn-ME"/>
        </w:rPr>
        <w:t xml:space="preserve">, društvo sa ograničenom odgovornošću </w:t>
      </w:r>
      <w:r w:rsidR="00724D5C" w:rsidRPr="00DF5184">
        <w:rPr>
          <w:rFonts w:ascii="Cambria" w:hAnsi="Cambria"/>
          <w:sz w:val="24"/>
          <w:lang w:val="sr-Latn-ME"/>
        </w:rPr>
        <w:t xml:space="preserve">uz </w:t>
      </w:r>
      <w:r w:rsidR="00B44B29" w:rsidRPr="00DF5184">
        <w:rPr>
          <w:rFonts w:ascii="Cambria" w:hAnsi="Cambria"/>
          <w:sz w:val="24"/>
          <w:lang w:val="sr-Latn-ME"/>
        </w:rPr>
        <w:t>r</w:t>
      </w:r>
      <w:r w:rsidR="00DB362C" w:rsidRPr="00DF5184">
        <w:rPr>
          <w:rFonts w:ascii="Cambria" w:hAnsi="Cambria"/>
          <w:sz w:val="24"/>
          <w:lang w:val="sr-Latn-ME"/>
        </w:rPr>
        <w:t>egistracionu</w:t>
      </w:r>
      <w:r w:rsidR="00FE74FC" w:rsidRPr="00DF5184">
        <w:rPr>
          <w:rFonts w:ascii="Cambria" w:hAnsi="Cambria"/>
          <w:sz w:val="24"/>
          <w:lang w:val="sr-Latn-ME"/>
        </w:rPr>
        <w:t xml:space="preserve"> prijavu</w:t>
      </w:r>
      <w:r w:rsidR="00F83DB7" w:rsidRPr="00DF5184">
        <w:rPr>
          <w:rFonts w:ascii="Cambria" w:hAnsi="Cambria"/>
          <w:sz w:val="24"/>
          <w:lang w:val="sr-Latn-ME"/>
        </w:rPr>
        <w:t>, pored</w:t>
      </w:r>
      <w:r w:rsidR="00606078" w:rsidRPr="00DF5184">
        <w:rPr>
          <w:rFonts w:ascii="Cambria" w:hAnsi="Cambria"/>
          <w:sz w:val="24"/>
          <w:lang w:val="sr-Latn-ME"/>
        </w:rPr>
        <w:t xml:space="preserve"> dokumentacije propisane zakonom, </w:t>
      </w:r>
      <w:r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B44B29"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F83DB7" w:rsidRPr="00DF5184">
        <w:rPr>
          <w:rFonts w:ascii="Cambria" w:hAnsi="Cambria"/>
          <w:sz w:val="24"/>
          <w:lang w:val="sr-Latn-ME"/>
        </w:rPr>
        <w:t>dluku</w:t>
      </w:r>
      <w:r w:rsidR="004F476C" w:rsidRPr="00DF5184">
        <w:rPr>
          <w:rFonts w:ascii="Cambria" w:hAnsi="Cambria"/>
          <w:sz w:val="24"/>
          <w:lang w:val="sr-Latn-ME"/>
        </w:rPr>
        <w:t xml:space="preserve"> o imenovanju likvidatora;</w:t>
      </w:r>
    </w:p>
    <w:p w:rsidR="009771D6" w:rsidRPr="00DF5184" w:rsidRDefault="00B44B29"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lastRenderedPageBreak/>
        <w:t>i</w:t>
      </w:r>
      <w:r w:rsidR="00F83DB7" w:rsidRPr="00DF5184">
        <w:rPr>
          <w:rFonts w:ascii="Cambria" w:hAnsi="Cambria"/>
          <w:sz w:val="24"/>
          <w:lang w:val="sr-Latn-ME"/>
        </w:rPr>
        <w:t>zjavu</w:t>
      </w:r>
      <w:r w:rsidR="00C83513" w:rsidRPr="00DF5184">
        <w:rPr>
          <w:rFonts w:ascii="Cambria" w:hAnsi="Cambria"/>
          <w:sz w:val="24"/>
          <w:lang w:val="sr-Latn-ME"/>
        </w:rPr>
        <w:t xml:space="preserve"> likvidatora da je saglasan sa imenovanje</w:t>
      </w:r>
      <w:r w:rsidR="00D167A3" w:rsidRPr="00DF5184">
        <w:rPr>
          <w:rFonts w:ascii="Cambria" w:hAnsi="Cambria"/>
          <w:sz w:val="24"/>
          <w:lang w:val="sr-Latn-ME"/>
        </w:rPr>
        <w:t>m.</w:t>
      </w:r>
    </w:p>
    <w:p w:rsidR="009771D6" w:rsidRPr="00DF5184" w:rsidRDefault="003E7679" w:rsidP="00D167A3">
      <w:pPr>
        <w:spacing w:after="0" w:line="240" w:lineRule="auto"/>
        <w:ind w:firstLine="142"/>
        <w:jc w:val="both"/>
        <w:rPr>
          <w:rFonts w:ascii="Cambria" w:hAnsi="Cambria"/>
          <w:sz w:val="24"/>
          <w:lang w:val="sr-Latn-ME"/>
        </w:rPr>
      </w:pPr>
      <w:r w:rsidRPr="00DF5184">
        <w:rPr>
          <w:rFonts w:ascii="Cambria" w:hAnsi="Cambria"/>
          <w:sz w:val="24"/>
          <w:lang w:val="sr-Latn-ME"/>
        </w:rPr>
        <w:t>Prilikom registracije</w:t>
      </w:r>
      <w:r w:rsidR="000D035D" w:rsidRPr="00DF5184">
        <w:rPr>
          <w:rFonts w:ascii="Cambria" w:hAnsi="Cambria"/>
          <w:sz w:val="24"/>
          <w:lang w:val="sr-Latn-ME"/>
        </w:rPr>
        <w:t xml:space="preserve"> </w:t>
      </w:r>
      <w:r w:rsidR="00FE74FC" w:rsidRPr="00DF5184">
        <w:rPr>
          <w:rFonts w:ascii="Cambria" w:hAnsi="Cambria"/>
          <w:sz w:val="24"/>
          <w:lang w:val="sr-Latn-ME"/>
        </w:rPr>
        <w:t>pokretanja ste</w:t>
      </w:r>
      <w:r w:rsidR="00724D5C" w:rsidRPr="00DF5184">
        <w:rPr>
          <w:rFonts w:ascii="Cambria" w:hAnsi="Cambria"/>
          <w:sz w:val="24"/>
          <w:lang w:val="sr-Latn-ME"/>
        </w:rPr>
        <w:t>čajnog postupka</w:t>
      </w:r>
      <w:r w:rsidR="00F83DB7" w:rsidRPr="00DF5184">
        <w:rPr>
          <w:rFonts w:ascii="Cambria" w:hAnsi="Cambria"/>
          <w:sz w:val="24"/>
          <w:lang w:val="sr-Latn-ME"/>
        </w:rPr>
        <w:t>,</w:t>
      </w:r>
      <w:r w:rsidR="00B44B29" w:rsidRPr="00DF5184">
        <w:rPr>
          <w:rFonts w:ascii="Cambria" w:hAnsi="Cambria"/>
          <w:sz w:val="24"/>
          <w:lang w:val="sr-Latn-ME"/>
        </w:rPr>
        <w:t xml:space="preserve"> društvo sa ograničenom odgovornošću uz</w:t>
      </w:r>
      <w:r w:rsidR="000D035D" w:rsidRPr="00DF5184">
        <w:rPr>
          <w:rFonts w:ascii="Cambria" w:hAnsi="Cambria"/>
          <w:sz w:val="24"/>
          <w:lang w:val="sr-Latn-ME"/>
        </w:rPr>
        <w:t xml:space="preserve"> </w:t>
      </w:r>
      <w:r w:rsidR="00B44B29" w:rsidRPr="00DF5184">
        <w:rPr>
          <w:rFonts w:ascii="Cambria" w:hAnsi="Cambria"/>
          <w:sz w:val="24"/>
          <w:lang w:val="sr-Latn-ME"/>
        </w:rPr>
        <w:t>r</w:t>
      </w:r>
      <w:r w:rsidR="00DB362C" w:rsidRPr="00DF5184">
        <w:rPr>
          <w:rFonts w:ascii="Cambria" w:hAnsi="Cambria"/>
          <w:sz w:val="24"/>
          <w:lang w:val="sr-Latn-ME"/>
        </w:rPr>
        <w:t>egistracionu</w:t>
      </w:r>
      <w:r w:rsidR="00FE74FC" w:rsidRPr="00DF5184">
        <w:rPr>
          <w:rFonts w:ascii="Cambria" w:hAnsi="Cambria"/>
          <w:sz w:val="24"/>
          <w:lang w:val="sr-Latn-ME"/>
        </w:rPr>
        <w:t xml:space="preserve"> prijavu</w:t>
      </w:r>
      <w:r w:rsidR="00F83DB7" w:rsidRPr="00DF5184">
        <w:rPr>
          <w:rFonts w:ascii="Cambria" w:hAnsi="Cambria"/>
          <w:sz w:val="24"/>
          <w:lang w:val="sr-Latn-ME"/>
        </w:rPr>
        <w:t>, pored zakonom propisane dokumentacije</w:t>
      </w:r>
      <w:r w:rsidR="002B0791" w:rsidRPr="00DF5184">
        <w:rPr>
          <w:rFonts w:ascii="Cambria" w:hAnsi="Cambria"/>
          <w:sz w:val="24"/>
          <w:lang w:val="sr-Latn-ME"/>
        </w:rPr>
        <w:t>,</w:t>
      </w:r>
      <w:r w:rsidR="000D035D" w:rsidRPr="00DF5184">
        <w:rPr>
          <w:rFonts w:ascii="Cambria" w:hAnsi="Cambria"/>
          <w:sz w:val="24"/>
          <w:lang w:val="sr-Latn-ME"/>
        </w:rPr>
        <w:t xml:space="preserve"> </w:t>
      </w:r>
      <w:r w:rsidR="00CB116C" w:rsidRPr="00DF5184">
        <w:rPr>
          <w:rFonts w:ascii="Cambria" w:hAnsi="Cambria"/>
          <w:sz w:val="24"/>
          <w:lang w:val="sr-Latn-ME"/>
        </w:rPr>
        <w:t xml:space="preserve">dostavlja </w:t>
      </w:r>
      <w:r w:rsidR="000D035D" w:rsidRPr="00DF5184">
        <w:rPr>
          <w:rFonts w:ascii="Cambria" w:hAnsi="Cambria"/>
          <w:sz w:val="24"/>
          <w:lang w:val="sr-Latn-ME"/>
        </w:rPr>
        <w:t xml:space="preserve">i </w:t>
      </w:r>
      <w:r w:rsidR="002F74DE" w:rsidRPr="00DF5184">
        <w:rPr>
          <w:rFonts w:ascii="Cambria" w:hAnsi="Cambria"/>
          <w:sz w:val="24"/>
          <w:lang w:val="sr-Latn-ME"/>
        </w:rPr>
        <w:t>r</w:t>
      </w:r>
      <w:r w:rsidR="004F476C" w:rsidRPr="00DF5184">
        <w:rPr>
          <w:rFonts w:ascii="Cambria" w:hAnsi="Cambria"/>
          <w:sz w:val="24"/>
          <w:lang w:val="sr-Latn-ME"/>
        </w:rPr>
        <w:t>ješenje o otvaranju stečajnog postupka</w:t>
      </w:r>
      <w:r w:rsidR="006E48CE" w:rsidRPr="00DF5184">
        <w:rPr>
          <w:rFonts w:ascii="Cambria" w:hAnsi="Cambria"/>
          <w:sz w:val="24"/>
          <w:lang w:val="sr-Latn-ME"/>
        </w:rPr>
        <w:t>.</w:t>
      </w:r>
    </w:p>
    <w:p w:rsidR="009771D6" w:rsidRPr="00DF5184" w:rsidRDefault="00CB116C" w:rsidP="00D167A3">
      <w:pPr>
        <w:spacing w:after="0" w:line="240" w:lineRule="auto"/>
        <w:ind w:firstLine="142"/>
        <w:jc w:val="both"/>
        <w:rPr>
          <w:rFonts w:ascii="Cambria" w:hAnsi="Cambria"/>
          <w:sz w:val="24"/>
          <w:lang w:val="sr-Latn-ME"/>
        </w:rPr>
      </w:pPr>
      <w:r w:rsidRPr="00DF5184">
        <w:rPr>
          <w:rFonts w:ascii="Cambria" w:hAnsi="Cambria"/>
          <w:sz w:val="24"/>
          <w:lang w:val="sr-Latn-ME"/>
        </w:rPr>
        <w:t>Prilikom registracije</w:t>
      </w:r>
      <w:r w:rsidR="002001DE" w:rsidRPr="00DF5184">
        <w:rPr>
          <w:rFonts w:ascii="Cambria" w:hAnsi="Cambria"/>
          <w:sz w:val="24"/>
          <w:lang w:val="sr-Latn-ME"/>
        </w:rPr>
        <w:t xml:space="preserve"> brisanja </w:t>
      </w:r>
      <w:r w:rsidR="00724D5C" w:rsidRPr="00DF5184">
        <w:rPr>
          <w:rFonts w:ascii="Cambria" w:hAnsi="Cambria"/>
          <w:sz w:val="24"/>
          <w:lang w:val="sr-Latn-ME"/>
        </w:rPr>
        <w:t>društva sa ograničenom odgovornošću,</w:t>
      </w:r>
      <w:r w:rsidR="002001DE" w:rsidRPr="00DF5184">
        <w:rPr>
          <w:rFonts w:ascii="Cambria" w:hAnsi="Cambria"/>
          <w:sz w:val="24"/>
          <w:lang w:val="sr-Latn-ME"/>
        </w:rPr>
        <w:t xml:space="preserve"> nakon sprovedenog ste</w:t>
      </w:r>
      <w:r w:rsidRPr="00DF5184">
        <w:rPr>
          <w:rFonts w:ascii="Cambria" w:hAnsi="Cambria"/>
          <w:sz w:val="24"/>
          <w:lang w:val="sr-Latn-ME"/>
        </w:rPr>
        <w:t>čajnog postupka,</w:t>
      </w:r>
      <w:r w:rsidR="000D035D" w:rsidRPr="00DF5184">
        <w:rPr>
          <w:rFonts w:ascii="Cambria" w:hAnsi="Cambria"/>
          <w:sz w:val="24"/>
          <w:lang w:val="sr-Latn-ME"/>
        </w:rPr>
        <w:t xml:space="preserve"> </w:t>
      </w:r>
      <w:r w:rsidR="00724D5C" w:rsidRPr="00DF5184">
        <w:rPr>
          <w:rFonts w:ascii="Cambria" w:hAnsi="Cambria"/>
          <w:sz w:val="24"/>
          <w:lang w:val="sr-Latn-ME"/>
        </w:rPr>
        <w:t xml:space="preserve">uz </w:t>
      </w:r>
      <w:r w:rsidR="002F74DE" w:rsidRPr="00DF5184">
        <w:rPr>
          <w:rFonts w:ascii="Cambria" w:hAnsi="Cambria"/>
          <w:sz w:val="24"/>
          <w:lang w:val="sr-Latn-ME"/>
        </w:rPr>
        <w:t>r</w:t>
      </w:r>
      <w:r w:rsidR="00DB362C" w:rsidRPr="00DF5184">
        <w:rPr>
          <w:rFonts w:ascii="Cambria" w:hAnsi="Cambria"/>
          <w:sz w:val="24"/>
          <w:lang w:val="sr-Latn-ME"/>
        </w:rPr>
        <w:t>egistracionu</w:t>
      </w:r>
      <w:r w:rsidR="002001DE" w:rsidRPr="00DF5184">
        <w:rPr>
          <w:rFonts w:ascii="Cambria" w:hAnsi="Cambria"/>
          <w:sz w:val="24"/>
          <w:lang w:val="sr-Latn-ME"/>
        </w:rPr>
        <w:t xml:space="preserve"> prijavu </w:t>
      </w:r>
      <w:r w:rsidR="00993B39" w:rsidRPr="00DF5184">
        <w:rPr>
          <w:rFonts w:ascii="Cambria" w:hAnsi="Cambria"/>
          <w:sz w:val="24"/>
          <w:lang w:val="sr-Latn-ME"/>
        </w:rPr>
        <w:t xml:space="preserve">pored </w:t>
      </w:r>
      <w:r w:rsidR="00606078" w:rsidRPr="00DF5184">
        <w:rPr>
          <w:rFonts w:ascii="Cambria" w:hAnsi="Cambria"/>
          <w:sz w:val="24"/>
          <w:lang w:val="sr-Latn-ME"/>
        </w:rPr>
        <w:t xml:space="preserve">dokumentacije propisane zakonom, </w:t>
      </w:r>
      <w:r w:rsidR="0004618D" w:rsidRPr="00DF5184">
        <w:rPr>
          <w:rFonts w:ascii="Cambria" w:hAnsi="Cambria"/>
          <w:sz w:val="24"/>
          <w:lang w:val="sr-Latn-ME"/>
        </w:rPr>
        <w:t xml:space="preserve">dostavlja </w:t>
      </w:r>
      <w:r w:rsidR="00607A2B" w:rsidRPr="00DF5184">
        <w:rPr>
          <w:rFonts w:ascii="Cambria" w:hAnsi="Cambria"/>
          <w:sz w:val="24"/>
          <w:lang w:val="sr-Latn-ME"/>
        </w:rPr>
        <w:t xml:space="preserve">i </w:t>
      </w:r>
      <w:r w:rsidR="00D448BF" w:rsidRPr="00DF5184">
        <w:rPr>
          <w:rFonts w:ascii="Cambria" w:hAnsi="Cambria"/>
          <w:color w:val="000000"/>
          <w:sz w:val="24"/>
          <w:lang w:val="sr-Latn-ME"/>
        </w:rPr>
        <w:t>p</w:t>
      </w:r>
      <w:r w:rsidR="004F476C" w:rsidRPr="00DF5184">
        <w:rPr>
          <w:rFonts w:ascii="Cambria" w:hAnsi="Cambria"/>
          <w:color w:val="000000"/>
          <w:sz w:val="24"/>
          <w:lang w:val="sr-Latn-ME"/>
        </w:rPr>
        <w:t>ravosnažno rješenje o zaključenju stečajnog postupka.</w:t>
      </w:r>
    </w:p>
    <w:p w:rsidR="00C817B4" w:rsidRPr="00DF5184" w:rsidRDefault="00C817B4" w:rsidP="0016099B">
      <w:pPr>
        <w:pStyle w:val="ListParagraph"/>
        <w:spacing w:after="0" w:line="240" w:lineRule="auto"/>
        <w:ind w:left="420"/>
        <w:jc w:val="center"/>
        <w:rPr>
          <w:rFonts w:ascii="Cambria" w:hAnsi="Cambria"/>
          <w:b/>
          <w:color w:val="000000"/>
          <w:sz w:val="24"/>
          <w:lang w:val="sr-Latn-ME"/>
        </w:rPr>
      </w:pPr>
    </w:p>
    <w:p w:rsidR="00786BE3" w:rsidRPr="00DF5184" w:rsidRDefault="00C93EE8" w:rsidP="00711613">
      <w:pPr>
        <w:pStyle w:val="ListParagraph"/>
        <w:spacing w:after="0" w:line="240" w:lineRule="auto"/>
        <w:ind w:left="420"/>
        <w:jc w:val="center"/>
        <w:rPr>
          <w:rFonts w:ascii="Cambria" w:hAnsi="Cambria"/>
          <w:b/>
          <w:color w:val="000000"/>
          <w:sz w:val="24"/>
          <w:lang w:val="sr-Latn-ME"/>
        </w:rPr>
      </w:pPr>
      <w:r w:rsidRPr="00DF5184">
        <w:rPr>
          <w:rFonts w:ascii="Cambria" w:hAnsi="Cambria"/>
          <w:b/>
          <w:color w:val="000000"/>
          <w:sz w:val="24"/>
          <w:lang w:val="sr-Latn-ME"/>
        </w:rPr>
        <w:t xml:space="preserve">Član </w:t>
      </w:r>
      <w:r w:rsidR="002B0791" w:rsidRPr="00DF5184">
        <w:rPr>
          <w:rFonts w:ascii="Cambria" w:hAnsi="Cambria"/>
          <w:b/>
          <w:color w:val="000000"/>
          <w:sz w:val="24"/>
          <w:lang w:val="sr-Latn-ME"/>
        </w:rPr>
        <w:t>9</w:t>
      </w:r>
    </w:p>
    <w:p w:rsidR="00C93EE8" w:rsidRPr="00DF5184" w:rsidRDefault="0023701C" w:rsidP="00EB4CCF">
      <w:pPr>
        <w:spacing w:after="0" w:line="240" w:lineRule="auto"/>
        <w:ind w:firstLine="420"/>
        <w:jc w:val="both"/>
        <w:rPr>
          <w:rFonts w:ascii="Cambria" w:eastAsia="Times New Roman" w:hAnsi="Cambria" w:cs="Tahoma"/>
          <w:color w:val="000000"/>
          <w:sz w:val="24"/>
          <w:szCs w:val="24"/>
          <w:lang w:val="sr-Latn-ME"/>
        </w:rPr>
      </w:pPr>
      <w:r w:rsidRPr="00DF5184">
        <w:rPr>
          <w:rFonts w:ascii="Cambria" w:eastAsia="Times New Roman" w:hAnsi="Cambria" w:cs="Tahoma"/>
          <w:color w:val="000000"/>
          <w:sz w:val="24"/>
          <w:szCs w:val="24"/>
          <w:lang w:val="sr-Latn-ME"/>
        </w:rPr>
        <w:t>Prilikom registracije p</w:t>
      </w:r>
      <w:r w:rsidR="00841120" w:rsidRPr="00DF5184">
        <w:rPr>
          <w:rFonts w:ascii="Cambria" w:eastAsia="Times New Roman" w:hAnsi="Cambria" w:cs="Tahoma"/>
          <w:color w:val="000000"/>
          <w:sz w:val="24"/>
          <w:szCs w:val="24"/>
          <w:lang w:val="sr-Latn-ME"/>
        </w:rPr>
        <w:t>rekogranično</w:t>
      </w:r>
      <w:r w:rsidRPr="00DF5184">
        <w:rPr>
          <w:rFonts w:ascii="Cambria" w:eastAsia="Times New Roman" w:hAnsi="Cambria" w:cs="Tahoma"/>
          <w:color w:val="000000"/>
          <w:sz w:val="24"/>
          <w:szCs w:val="24"/>
          <w:lang w:val="sr-Latn-ME"/>
        </w:rPr>
        <w:t>g</w:t>
      </w:r>
      <w:r w:rsidR="00841120" w:rsidRPr="00DF5184">
        <w:rPr>
          <w:rFonts w:ascii="Cambria" w:eastAsia="Times New Roman" w:hAnsi="Cambria" w:cs="Tahoma"/>
          <w:color w:val="000000"/>
          <w:sz w:val="24"/>
          <w:szCs w:val="24"/>
          <w:lang w:val="sr-Latn-ME"/>
        </w:rPr>
        <w:t xml:space="preserve"> spajanj</w:t>
      </w:r>
      <w:r w:rsidRPr="00DF5184">
        <w:rPr>
          <w:rFonts w:ascii="Cambria" w:eastAsia="Times New Roman" w:hAnsi="Cambria" w:cs="Tahoma"/>
          <w:color w:val="000000"/>
          <w:sz w:val="24"/>
          <w:szCs w:val="24"/>
          <w:lang w:val="sr-Latn-ME"/>
        </w:rPr>
        <w:t>a</w:t>
      </w:r>
      <w:r w:rsidR="00844F11" w:rsidRPr="00DF5184">
        <w:rPr>
          <w:rFonts w:ascii="Cambria" w:eastAsia="Times New Roman" w:hAnsi="Cambria" w:cs="Tahoma"/>
          <w:color w:val="000000"/>
          <w:sz w:val="24"/>
          <w:szCs w:val="24"/>
          <w:lang w:val="sr-Latn-ME"/>
        </w:rPr>
        <w:t xml:space="preserve"> društava kapitala</w:t>
      </w:r>
      <w:r w:rsidR="002B0791" w:rsidRPr="00DF5184">
        <w:rPr>
          <w:rFonts w:ascii="Cambria" w:eastAsia="Times New Roman" w:hAnsi="Cambria" w:cs="Tahoma"/>
          <w:color w:val="000000"/>
          <w:sz w:val="24"/>
          <w:szCs w:val="24"/>
          <w:lang w:val="sr-Latn-ME"/>
        </w:rPr>
        <w:t xml:space="preserve"> u CRPS,</w:t>
      </w:r>
      <w:r w:rsidR="00517B00" w:rsidRPr="00DF5184">
        <w:rPr>
          <w:rFonts w:ascii="Cambria" w:eastAsia="Times New Roman" w:hAnsi="Cambria" w:cs="Tahoma"/>
          <w:color w:val="000000"/>
          <w:sz w:val="24"/>
          <w:szCs w:val="24"/>
          <w:lang w:val="sr-Latn-ME"/>
        </w:rPr>
        <w:t xml:space="preserve"> uz registracionu prijavu </w:t>
      </w:r>
      <w:r w:rsidR="0004618D" w:rsidRPr="00DF5184">
        <w:rPr>
          <w:rFonts w:ascii="Cambria" w:eastAsia="Times New Roman" w:hAnsi="Cambria" w:cs="Tahoma"/>
          <w:color w:val="000000"/>
          <w:sz w:val="24"/>
          <w:szCs w:val="24"/>
          <w:lang w:val="sr-Latn-ME"/>
        </w:rPr>
        <w:t>dostavlja</w:t>
      </w:r>
      <w:r w:rsidR="00844F11" w:rsidRPr="00DF5184">
        <w:rPr>
          <w:rFonts w:ascii="Cambria" w:eastAsia="Times New Roman" w:hAnsi="Cambria" w:cs="Tahoma"/>
          <w:color w:val="000000"/>
          <w:sz w:val="24"/>
          <w:szCs w:val="24"/>
          <w:lang w:val="sr-Latn-ME"/>
        </w:rPr>
        <w:t xml:space="preserve"> se </w:t>
      </w:r>
      <w:r w:rsidR="00517B00" w:rsidRPr="00DF5184">
        <w:rPr>
          <w:rFonts w:ascii="Cambria" w:eastAsia="Times New Roman" w:hAnsi="Cambria" w:cs="Tahoma"/>
          <w:color w:val="000000"/>
          <w:sz w:val="24"/>
          <w:szCs w:val="24"/>
          <w:lang w:val="sr-Latn-ME"/>
        </w:rPr>
        <w:t>dokumentacij</w:t>
      </w:r>
      <w:r w:rsidR="00844F11" w:rsidRPr="00DF5184">
        <w:rPr>
          <w:rFonts w:ascii="Cambria" w:eastAsia="Times New Roman" w:hAnsi="Cambria" w:cs="Tahoma"/>
          <w:color w:val="000000"/>
          <w:sz w:val="24"/>
          <w:szCs w:val="24"/>
          <w:lang w:val="sr-Latn-ME"/>
        </w:rPr>
        <w:t>a</w:t>
      </w:r>
      <w:r w:rsidR="00517B00" w:rsidRPr="00DF5184">
        <w:rPr>
          <w:rFonts w:ascii="Cambria" w:eastAsia="Times New Roman" w:hAnsi="Cambria" w:cs="Tahoma"/>
          <w:color w:val="000000"/>
          <w:sz w:val="24"/>
          <w:szCs w:val="24"/>
          <w:lang w:val="sr-Latn-ME"/>
        </w:rPr>
        <w:t xml:space="preserve"> pr</w:t>
      </w:r>
      <w:r w:rsidRPr="00DF5184">
        <w:rPr>
          <w:rFonts w:ascii="Cambria" w:eastAsia="Times New Roman" w:hAnsi="Cambria" w:cs="Tahoma"/>
          <w:color w:val="000000"/>
          <w:sz w:val="24"/>
          <w:szCs w:val="24"/>
          <w:lang w:val="sr-Latn-ME"/>
        </w:rPr>
        <w:t>opisan</w:t>
      </w:r>
      <w:r w:rsidR="00844F11" w:rsidRPr="00DF5184">
        <w:rPr>
          <w:rFonts w:ascii="Cambria" w:eastAsia="Times New Roman" w:hAnsi="Cambria" w:cs="Tahoma"/>
          <w:color w:val="000000"/>
          <w:sz w:val="24"/>
          <w:szCs w:val="24"/>
          <w:lang w:val="sr-Latn-ME"/>
        </w:rPr>
        <w:t>a</w:t>
      </w:r>
      <w:r w:rsidR="000D035D" w:rsidRPr="00DF5184">
        <w:rPr>
          <w:rFonts w:ascii="Cambria" w:eastAsia="Times New Roman" w:hAnsi="Cambria" w:cs="Tahoma"/>
          <w:color w:val="000000"/>
          <w:sz w:val="24"/>
          <w:szCs w:val="24"/>
          <w:lang w:val="sr-Latn-ME"/>
        </w:rPr>
        <w:t xml:space="preserve"> </w:t>
      </w:r>
      <w:r w:rsidR="00517B00" w:rsidRPr="00DF5184">
        <w:rPr>
          <w:rFonts w:ascii="Cambria" w:eastAsia="Times New Roman" w:hAnsi="Cambria" w:cs="Tahoma"/>
          <w:color w:val="000000"/>
          <w:sz w:val="24"/>
          <w:szCs w:val="24"/>
          <w:lang w:val="sr-Latn-ME"/>
        </w:rPr>
        <w:t>zakonom.</w:t>
      </w:r>
    </w:p>
    <w:p w:rsidR="00C93EE8" w:rsidRPr="00DF5184" w:rsidRDefault="00C93EE8" w:rsidP="0016099B">
      <w:pPr>
        <w:pStyle w:val="ListParagraph"/>
        <w:spacing w:after="0" w:line="240" w:lineRule="auto"/>
        <w:ind w:left="420"/>
        <w:jc w:val="both"/>
        <w:rPr>
          <w:rFonts w:ascii="Cambria" w:hAnsi="Cambria"/>
          <w:b/>
          <w:color w:val="000000"/>
          <w:sz w:val="24"/>
          <w:szCs w:val="24"/>
          <w:lang w:val="sr-Latn-ME"/>
        </w:rPr>
      </w:pPr>
    </w:p>
    <w:p w:rsidR="00786BE3" w:rsidRPr="00DF5184" w:rsidRDefault="004F476C" w:rsidP="00711613">
      <w:pPr>
        <w:pStyle w:val="ListParagraph"/>
        <w:spacing w:after="0" w:line="240" w:lineRule="auto"/>
        <w:ind w:left="420"/>
        <w:jc w:val="center"/>
        <w:rPr>
          <w:rFonts w:ascii="Cambria" w:hAnsi="Cambria"/>
          <w:b/>
          <w:color w:val="000000"/>
          <w:sz w:val="24"/>
          <w:lang w:val="sr-Latn-ME"/>
        </w:rPr>
      </w:pPr>
      <w:r w:rsidRPr="00DF5184">
        <w:rPr>
          <w:rFonts w:ascii="Cambria" w:hAnsi="Cambria"/>
          <w:b/>
          <w:color w:val="000000"/>
          <w:sz w:val="24"/>
          <w:lang w:val="sr-Latn-ME"/>
        </w:rPr>
        <w:t xml:space="preserve">Član </w:t>
      </w:r>
      <w:r w:rsidR="00DD3C4E" w:rsidRPr="00DF5184">
        <w:rPr>
          <w:rFonts w:ascii="Cambria" w:hAnsi="Cambria"/>
          <w:b/>
          <w:color w:val="000000"/>
          <w:sz w:val="24"/>
          <w:lang w:val="sr-Latn-ME"/>
        </w:rPr>
        <w:t>1</w:t>
      </w:r>
      <w:r w:rsidR="002B0791" w:rsidRPr="00DF5184">
        <w:rPr>
          <w:rFonts w:ascii="Cambria" w:hAnsi="Cambria"/>
          <w:b/>
          <w:color w:val="000000"/>
          <w:sz w:val="24"/>
          <w:lang w:val="sr-Latn-ME"/>
        </w:rPr>
        <w:t>0</w:t>
      </w:r>
    </w:p>
    <w:p w:rsidR="0028058B" w:rsidRPr="00DF5184" w:rsidRDefault="0004618D" w:rsidP="00EB4CCF">
      <w:pPr>
        <w:spacing w:after="0" w:line="240" w:lineRule="auto"/>
        <w:ind w:firstLine="420"/>
        <w:jc w:val="both"/>
        <w:rPr>
          <w:rFonts w:ascii="Cambria" w:hAnsi="Cambria" w:cs="Calibri"/>
          <w:sz w:val="24"/>
          <w:szCs w:val="24"/>
          <w:lang w:val="sr-Latn-ME"/>
        </w:rPr>
      </w:pPr>
      <w:r w:rsidRPr="00DF5184">
        <w:rPr>
          <w:rFonts w:ascii="Cambria" w:hAnsi="Cambria" w:cs="Calibri"/>
          <w:sz w:val="24"/>
          <w:szCs w:val="24"/>
          <w:lang w:val="sr-Latn-ME"/>
        </w:rPr>
        <w:t>Prilikom registracije dijela stranog društva u CRPS, uz</w:t>
      </w:r>
      <w:r w:rsidR="000D035D" w:rsidRPr="00DF5184">
        <w:rPr>
          <w:rFonts w:ascii="Cambria" w:hAnsi="Cambria" w:cs="Calibri"/>
          <w:sz w:val="24"/>
          <w:szCs w:val="24"/>
          <w:lang w:val="sr-Latn-ME"/>
        </w:rPr>
        <w:t xml:space="preserve"> </w:t>
      </w:r>
      <w:r w:rsidR="00176FAE" w:rsidRPr="00DF5184">
        <w:rPr>
          <w:rFonts w:ascii="Cambria" w:hAnsi="Cambria" w:cs="Calibri"/>
          <w:sz w:val="24"/>
          <w:szCs w:val="24"/>
          <w:lang w:val="sr-Latn-ME"/>
        </w:rPr>
        <w:t>r</w:t>
      </w:r>
      <w:r w:rsidR="0028058B" w:rsidRPr="00DF5184">
        <w:rPr>
          <w:rFonts w:ascii="Cambria" w:hAnsi="Cambria" w:cs="Calibri"/>
          <w:sz w:val="24"/>
          <w:szCs w:val="24"/>
          <w:lang w:val="sr-Latn-ME"/>
        </w:rPr>
        <w:t>egistrac</w:t>
      </w:r>
      <w:r w:rsidRPr="00DF5184">
        <w:rPr>
          <w:rFonts w:ascii="Cambria" w:hAnsi="Cambria" w:cs="Calibri"/>
          <w:sz w:val="24"/>
          <w:szCs w:val="24"/>
          <w:lang w:val="sr-Latn-ME"/>
        </w:rPr>
        <w:t>ionu prijavu se dostavlja</w:t>
      </w:r>
      <w:r w:rsidR="00517B00" w:rsidRPr="00DF5184">
        <w:rPr>
          <w:rFonts w:ascii="Cambria" w:hAnsi="Cambria" w:cs="Calibri"/>
          <w:sz w:val="24"/>
          <w:szCs w:val="24"/>
          <w:lang w:val="sr-Latn-ME"/>
        </w:rPr>
        <w:t xml:space="preserve"> dokumentacija </w:t>
      </w:r>
      <w:r w:rsidR="00606078" w:rsidRPr="00DF5184">
        <w:rPr>
          <w:rFonts w:ascii="Cambria" w:hAnsi="Cambria" w:cs="Calibri"/>
          <w:sz w:val="24"/>
          <w:szCs w:val="24"/>
          <w:lang w:val="sr-Latn-ME"/>
        </w:rPr>
        <w:t xml:space="preserve">propisana </w:t>
      </w:r>
      <w:r w:rsidR="00517B00" w:rsidRPr="00DF5184">
        <w:rPr>
          <w:rFonts w:ascii="Cambria" w:hAnsi="Cambria" w:cs="Calibri"/>
          <w:sz w:val="24"/>
          <w:szCs w:val="24"/>
          <w:lang w:val="sr-Latn-ME"/>
        </w:rPr>
        <w:t>zakonom</w:t>
      </w:r>
      <w:r w:rsidR="00763E16" w:rsidRPr="00DF5184">
        <w:rPr>
          <w:rFonts w:ascii="Cambria" w:hAnsi="Cambria" w:cs="Calibri"/>
          <w:sz w:val="24"/>
          <w:szCs w:val="24"/>
          <w:lang w:val="sr-Latn-ME"/>
        </w:rPr>
        <w:t>.</w:t>
      </w:r>
    </w:p>
    <w:p w:rsidR="006D54C8" w:rsidRPr="00DF5184" w:rsidRDefault="004F476C" w:rsidP="00D167A3">
      <w:pPr>
        <w:spacing w:after="0" w:line="240" w:lineRule="auto"/>
        <w:ind w:firstLine="360"/>
        <w:jc w:val="both"/>
        <w:rPr>
          <w:rFonts w:ascii="Cambria" w:hAnsi="Cambria"/>
          <w:sz w:val="24"/>
          <w:lang w:val="sr-Latn-ME"/>
        </w:rPr>
      </w:pPr>
      <w:r w:rsidRPr="00DF5184">
        <w:rPr>
          <w:rFonts w:ascii="Cambria" w:hAnsi="Cambria"/>
          <w:color w:val="000000"/>
          <w:sz w:val="24"/>
          <w:lang w:val="sr-Latn-ME"/>
        </w:rPr>
        <w:t>Pri</w:t>
      </w:r>
      <w:r w:rsidR="00176FAE" w:rsidRPr="00DF5184">
        <w:rPr>
          <w:rFonts w:ascii="Cambria" w:hAnsi="Cambria"/>
          <w:color w:val="000000"/>
          <w:sz w:val="24"/>
          <w:lang w:val="sr-Latn-ME"/>
        </w:rPr>
        <w:t>likom</w:t>
      </w:r>
      <w:r w:rsidR="000D035D" w:rsidRPr="00DF5184">
        <w:rPr>
          <w:rFonts w:ascii="Cambria" w:hAnsi="Cambria"/>
          <w:color w:val="000000"/>
          <w:sz w:val="24"/>
          <w:lang w:val="sr-Latn-ME"/>
        </w:rPr>
        <w:t xml:space="preserve"> </w:t>
      </w:r>
      <w:r w:rsidRPr="00DF5184">
        <w:rPr>
          <w:rFonts w:ascii="Cambria" w:hAnsi="Cambria"/>
          <w:sz w:val="24"/>
          <w:lang w:val="sr-Latn-ME"/>
        </w:rPr>
        <w:t>registracij</w:t>
      </w:r>
      <w:r w:rsidR="00176FAE" w:rsidRPr="00DF5184">
        <w:rPr>
          <w:rFonts w:ascii="Cambria" w:hAnsi="Cambria"/>
          <w:sz w:val="24"/>
          <w:lang w:val="sr-Latn-ME"/>
        </w:rPr>
        <w:t>e</w:t>
      </w:r>
      <w:r w:rsidRPr="00DF5184">
        <w:rPr>
          <w:rFonts w:ascii="Cambria" w:hAnsi="Cambria"/>
          <w:sz w:val="24"/>
          <w:lang w:val="sr-Latn-ME"/>
        </w:rPr>
        <w:t xml:space="preserve"> promjene podataka, dio stranog dr</w:t>
      </w:r>
      <w:r w:rsidR="00724D5C" w:rsidRPr="00DF5184">
        <w:rPr>
          <w:rFonts w:ascii="Cambria" w:hAnsi="Cambria"/>
          <w:sz w:val="24"/>
          <w:lang w:val="sr-Latn-ME"/>
        </w:rPr>
        <w:t>uštva</w:t>
      </w:r>
      <w:r w:rsidR="00700C3E" w:rsidRPr="00DF5184">
        <w:rPr>
          <w:rFonts w:ascii="Cambria" w:hAnsi="Cambria"/>
          <w:sz w:val="24"/>
          <w:lang w:val="sr-Latn-ME"/>
        </w:rPr>
        <w:t xml:space="preserve"> uz registracionu </w:t>
      </w:r>
      <w:r w:rsidR="002B0791" w:rsidRPr="00DF5184">
        <w:rPr>
          <w:rFonts w:ascii="Cambria" w:hAnsi="Cambria"/>
          <w:sz w:val="24"/>
          <w:lang w:val="sr-Latn-ME"/>
        </w:rPr>
        <w:t>prijavu,</w:t>
      </w:r>
      <w:r w:rsidR="00700C3E" w:rsidRPr="00DF5184">
        <w:rPr>
          <w:rFonts w:ascii="Cambria" w:hAnsi="Cambria"/>
          <w:sz w:val="24"/>
          <w:lang w:val="sr-Latn-ME"/>
        </w:rPr>
        <w:t xml:space="preserve"> pored </w:t>
      </w:r>
      <w:r w:rsidR="00606078" w:rsidRPr="00DF5184">
        <w:rPr>
          <w:rFonts w:ascii="Cambria" w:hAnsi="Cambria"/>
          <w:sz w:val="24"/>
          <w:lang w:val="sr-Latn-ME"/>
        </w:rPr>
        <w:t xml:space="preserve">dokumentacije propisane zakonom, </w:t>
      </w:r>
      <w:r w:rsidR="0004618D" w:rsidRPr="00DF5184">
        <w:rPr>
          <w:rFonts w:ascii="Cambria" w:hAnsi="Cambria"/>
          <w:sz w:val="24"/>
          <w:lang w:val="sr-Latn-ME"/>
        </w:rPr>
        <w:t xml:space="preserve">dostavlja </w:t>
      </w:r>
      <w:r w:rsidR="00786BE3" w:rsidRPr="00DF5184">
        <w:rPr>
          <w:rFonts w:ascii="Cambria" w:hAnsi="Cambria"/>
          <w:sz w:val="24"/>
          <w:lang w:val="sr-Latn-ME"/>
        </w:rPr>
        <w:t xml:space="preserve">i </w:t>
      </w:r>
      <w:r w:rsidR="006D54C8" w:rsidRPr="00DF5184">
        <w:rPr>
          <w:rFonts w:ascii="Cambria" w:hAnsi="Cambria"/>
          <w:sz w:val="24"/>
          <w:lang w:val="sr-Latn-ME"/>
        </w:rPr>
        <w:t>odluku o promjeni podataka ili odgovarajuća obavještenja u zavisnosti od podat</w:t>
      </w:r>
      <w:r w:rsidR="002B0791" w:rsidRPr="00DF5184">
        <w:rPr>
          <w:rFonts w:ascii="Cambria" w:hAnsi="Cambria"/>
          <w:sz w:val="24"/>
          <w:lang w:val="sr-Latn-ME"/>
        </w:rPr>
        <w:t>ka na koji se promjena odnosi.</w:t>
      </w:r>
    </w:p>
    <w:p w:rsidR="004F476C" w:rsidRPr="00DF5184" w:rsidRDefault="004F476C" w:rsidP="00D167A3">
      <w:pPr>
        <w:spacing w:after="0" w:line="240" w:lineRule="auto"/>
        <w:ind w:firstLine="360"/>
        <w:jc w:val="both"/>
        <w:rPr>
          <w:rFonts w:ascii="Cambria" w:hAnsi="Cambria"/>
          <w:sz w:val="24"/>
          <w:lang w:val="sr-Latn-ME"/>
        </w:rPr>
      </w:pPr>
      <w:r w:rsidRPr="00DF5184">
        <w:rPr>
          <w:rFonts w:ascii="Cambria" w:hAnsi="Cambria"/>
          <w:sz w:val="24"/>
          <w:lang w:val="sr-Latn-ME"/>
        </w:rPr>
        <w:t>Pri</w:t>
      </w:r>
      <w:r w:rsidR="001B390B" w:rsidRPr="00DF5184">
        <w:rPr>
          <w:rFonts w:ascii="Cambria" w:hAnsi="Cambria"/>
          <w:sz w:val="24"/>
          <w:lang w:val="sr-Latn-ME"/>
        </w:rPr>
        <w:t>likom</w:t>
      </w:r>
      <w:r w:rsidRPr="00DF5184">
        <w:rPr>
          <w:rFonts w:ascii="Cambria" w:hAnsi="Cambria"/>
          <w:sz w:val="24"/>
          <w:lang w:val="sr-Latn-ME"/>
        </w:rPr>
        <w:t xml:space="preserve"> registracij</w:t>
      </w:r>
      <w:r w:rsidR="001B390B" w:rsidRPr="00DF5184">
        <w:rPr>
          <w:rFonts w:ascii="Cambria" w:hAnsi="Cambria"/>
          <w:sz w:val="24"/>
          <w:lang w:val="sr-Latn-ME"/>
        </w:rPr>
        <w:t>e</w:t>
      </w:r>
      <w:r w:rsidRPr="00DF5184">
        <w:rPr>
          <w:rFonts w:ascii="Cambria" w:hAnsi="Cambria"/>
          <w:sz w:val="24"/>
          <w:lang w:val="sr-Latn-ME"/>
        </w:rPr>
        <w:t xml:space="preserve"> brisanja, dio stranog dr</w:t>
      </w:r>
      <w:r w:rsidR="00724D5C" w:rsidRPr="00DF5184">
        <w:rPr>
          <w:rFonts w:ascii="Cambria" w:hAnsi="Cambria"/>
          <w:sz w:val="24"/>
          <w:lang w:val="sr-Latn-ME"/>
        </w:rPr>
        <w:t xml:space="preserve">uštva </w:t>
      </w:r>
      <w:r w:rsidR="001B390B" w:rsidRPr="00DF5184">
        <w:rPr>
          <w:rFonts w:ascii="Cambria" w:hAnsi="Cambria"/>
          <w:sz w:val="24"/>
          <w:lang w:val="sr-Latn-ME"/>
        </w:rPr>
        <w:t>uz registracionu prijavu</w:t>
      </w:r>
      <w:r w:rsidR="002B0791" w:rsidRPr="00DF5184">
        <w:rPr>
          <w:rFonts w:ascii="Cambria" w:hAnsi="Cambria"/>
          <w:sz w:val="24"/>
          <w:lang w:val="sr-Latn-ME"/>
        </w:rPr>
        <w:t xml:space="preserve">, </w:t>
      </w:r>
      <w:r w:rsidR="001017CA" w:rsidRPr="00DF5184">
        <w:rPr>
          <w:rFonts w:ascii="Cambria" w:hAnsi="Cambria"/>
          <w:sz w:val="24"/>
          <w:lang w:val="sr-Latn-ME"/>
        </w:rPr>
        <w:t>pored dokumentacije</w:t>
      </w:r>
      <w:r w:rsidR="00606078" w:rsidRPr="00DF5184">
        <w:rPr>
          <w:rFonts w:ascii="Cambria" w:hAnsi="Cambria"/>
          <w:sz w:val="24"/>
          <w:lang w:val="sr-Latn-ME"/>
        </w:rPr>
        <w:t xml:space="preserve"> propisane zakonom, </w:t>
      </w:r>
      <w:r w:rsidR="0004618D" w:rsidRPr="00DF5184">
        <w:rPr>
          <w:rFonts w:ascii="Cambria" w:hAnsi="Cambria"/>
          <w:sz w:val="24"/>
          <w:lang w:val="sr-Latn-ME"/>
        </w:rPr>
        <w:t xml:space="preserve">dostavlja </w:t>
      </w:r>
      <w:r w:rsidR="000D035D" w:rsidRPr="00DF5184">
        <w:rPr>
          <w:rFonts w:ascii="Cambria" w:hAnsi="Cambria"/>
          <w:sz w:val="24"/>
          <w:lang w:val="sr-Latn-ME"/>
        </w:rPr>
        <w:t xml:space="preserve">i </w:t>
      </w:r>
      <w:r w:rsidR="00176FAE" w:rsidRPr="00DF5184">
        <w:rPr>
          <w:rFonts w:ascii="Cambria" w:hAnsi="Cambria"/>
          <w:sz w:val="24"/>
          <w:lang w:val="sr-Latn-ME"/>
        </w:rPr>
        <w:t>o</w:t>
      </w:r>
      <w:r w:rsidRPr="00DF5184">
        <w:rPr>
          <w:rFonts w:ascii="Cambria" w:hAnsi="Cambria"/>
          <w:sz w:val="24"/>
          <w:lang w:val="sr-Latn-ME"/>
        </w:rPr>
        <w:t>dluk</w:t>
      </w:r>
      <w:r w:rsidR="00763E16" w:rsidRPr="00DF5184">
        <w:rPr>
          <w:rFonts w:ascii="Cambria" w:hAnsi="Cambria"/>
          <w:sz w:val="24"/>
          <w:lang w:val="sr-Latn-ME"/>
        </w:rPr>
        <w:t>u</w:t>
      </w:r>
      <w:r w:rsidR="000D035D" w:rsidRPr="00DF5184">
        <w:rPr>
          <w:rFonts w:ascii="Cambria" w:hAnsi="Cambria"/>
          <w:sz w:val="24"/>
          <w:lang w:val="sr-Latn-ME"/>
        </w:rPr>
        <w:t xml:space="preserve"> </w:t>
      </w:r>
      <w:r w:rsidR="0027610E" w:rsidRPr="00DF5184">
        <w:rPr>
          <w:rFonts w:ascii="Cambria" w:hAnsi="Cambria"/>
          <w:sz w:val="24"/>
          <w:lang w:val="sr-Latn-ME"/>
        </w:rPr>
        <w:t xml:space="preserve">matičnog društva </w:t>
      </w:r>
      <w:r w:rsidR="00763E16" w:rsidRPr="00DF5184">
        <w:rPr>
          <w:rFonts w:ascii="Cambria" w:hAnsi="Cambria"/>
          <w:sz w:val="24"/>
          <w:lang w:val="sr-Latn-ME"/>
        </w:rPr>
        <w:t xml:space="preserve">o </w:t>
      </w:r>
      <w:r w:rsidR="0027610E" w:rsidRPr="00DF5184">
        <w:rPr>
          <w:rFonts w:ascii="Cambria" w:hAnsi="Cambria"/>
          <w:sz w:val="24"/>
          <w:lang w:val="sr-Latn-ME"/>
        </w:rPr>
        <w:t>brisanju/gašenju</w:t>
      </w:r>
      <w:r w:rsidR="00763E16" w:rsidRPr="00DF5184">
        <w:rPr>
          <w:rFonts w:ascii="Cambria" w:hAnsi="Cambria"/>
          <w:sz w:val="24"/>
          <w:lang w:val="sr-Latn-ME"/>
        </w:rPr>
        <w:t>/prestanku</w:t>
      </w:r>
      <w:r w:rsidR="002B0791" w:rsidRPr="00DF5184">
        <w:rPr>
          <w:rFonts w:ascii="Cambria" w:hAnsi="Cambria"/>
          <w:sz w:val="24"/>
          <w:lang w:val="sr-Latn-ME"/>
        </w:rPr>
        <w:t>.</w:t>
      </w:r>
    </w:p>
    <w:p w:rsidR="009771D6" w:rsidRPr="00DF5184" w:rsidRDefault="0004618D" w:rsidP="00D167A3">
      <w:pPr>
        <w:spacing w:after="0" w:line="240" w:lineRule="auto"/>
        <w:ind w:firstLine="360"/>
        <w:jc w:val="both"/>
        <w:rPr>
          <w:rFonts w:ascii="Cambria" w:hAnsi="Cambria"/>
          <w:sz w:val="24"/>
          <w:lang w:val="sr-Latn-ME"/>
        </w:rPr>
      </w:pPr>
      <w:r w:rsidRPr="00DF5184">
        <w:rPr>
          <w:rFonts w:ascii="Cambria" w:hAnsi="Cambria"/>
          <w:sz w:val="24"/>
          <w:lang w:val="sr-Latn-ME"/>
        </w:rPr>
        <w:t xml:space="preserve">Prilikom registracije </w:t>
      </w:r>
      <w:r w:rsidR="00724D5C" w:rsidRPr="00DF5184">
        <w:rPr>
          <w:rFonts w:ascii="Cambria" w:hAnsi="Cambria"/>
          <w:sz w:val="24"/>
          <w:lang w:val="sr-Latn-ME"/>
        </w:rPr>
        <w:t>otvaranja stečajnog postupka nad</w:t>
      </w:r>
      <w:r w:rsidR="000D035D" w:rsidRPr="00DF5184">
        <w:rPr>
          <w:rFonts w:ascii="Cambria" w:hAnsi="Cambria"/>
          <w:sz w:val="24"/>
          <w:lang w:val="sr-Latn-ME"/>
        </w:rPr>
        <w:t xml:space="preserve"> </w:t>
      </w:r>
      <w:r w:rsidR="0027610E" w:rsidRPr="00DF5184">
        <w:rPr>
          <w:rFonts w:ascii="Cambria" w:hAnsi="Cambria"/>
          <w:sz w:val="24"/>
          <w:lang w:val="sr-Latn-ME"/>
        </w:rPr>
        <w:t xml:space="preserve">matičnim </w:t>
      </w:r>
      <w:r w:rsidR="00724D5C" w:rsidRPr="00DF5184">
        <w:rPr>
          <w:rFonts w:ascii="Cambria" w:hAnsi="Cambria"/>
          <w:sz w:val="24"/>
          <w:lang w:val="sr-Latn-ME"/>
        </w:rPr>
        <w:t>društvom,</w:t>
      </w:r>
      <w:r w:rsidR="001B390B" w:rsidRPr="00DF5184">
        <w:rPr>
          <w:rFonts w:ascii="Cambria" w:hAnsi="Cambria"/>
          <w:sz w:val="24"/>
          <w:lang w:val="sr-Latn-ME"/>
        </w:rPr>
        <w:t xml:space="preserve"> dio stranog društva</w:t>
      </w:r>
      <w:r w:rsidR="000D035D" w:rsidRPr="00DF5184">
        <w:rPr>
          <w:rFonts w:ascii="Cambria" w:hAnsi="Cambria"/>
          <w:sz w:val="24"/>
          <w:lang w:val="sr-Latn-ME"/>
        </w:rPr>
        <w:t xml:space="preserve"> </w:t>
      </w:r>
      <w:r w:rsidR="001B390B" w:rsidRPr="00DF5184">
        <w:rPr>
          <w:rFonts w:ascii="Cambria" w:hAnsi="Cambria"/>
          <w:sz w:val="24"/>
          <w:lang w:val="sr-Latn-ME"/>
        </w:rPr>
        <w:t>uz registracionu prijavu</w:t>
      </w:r>
      <w:r w:rsidR="002B0791" w:rsidRPr="00DF5184">
        <w:rPr>
          <w:rFonts w:ascii="Cambria" w:hAnsi="Cambria"/>
          <w:sz w:val="24"/>
          <w:lang w:val="sr-Latn-ME"/>
        </w:rPr>
        <w:t>,</w:t>
      </w:r>
      <w:r w:rsidR="000D035D" w:rsidRPr="00DF5184">
        <w:rPr>
          <w:rFonts w:ascii="Cambria" w:hAnsi="Cambria"/>
          <w:sz w:val="24"/>
          <w:lang w:val="sr-Latn-ME"/>
        </w:rPr>
        <w:t xml:space="preserve"> </w:t>
      </w:r>
      <w:r w:rsidR="001B390B" w:rsidRPr="00DF5184">
        <w:rPr>
          <w:rFonts w:ascii="Cambria" w:hAnsi="Cambria"/>
          <w:sz w:val="24"/>
          <w:lang w:val="sr-Latn-ME"/>
        </w:rPr>
        <w:t xml:space="preserve">pored </w:t>
      </w:r>
      <w:r w:rsidR="00606078" w:rsidRPr="00DF5184">
        <w:rPr>
          <w:rFonts w:ascii="Cambria" w:hAnsi="Cambria"/>
          <w:sz w:val="24"/>
          <w:lang w:val="sr-Latn-ME"/>
        </w:rPr>
        <w:t xml:space="preserve">dokumentacije propisane zakonom, </w:t>
      </w:r>
      <w:r w:rsidRPr="00DF5184">
        <w:rPr>
          <w:rFonts w:ascii="Cambria" w:hAnsi="Cambria"/>
          <w:sz w:val="24"/>
          <w:lang w:val="sr-Latn-ME"/>
        </w:rPr>
        <w:t>dostavlja se</w:t>
      </w:r>
      <w:r w:rsidR="00D167A3" w:rsidRPr="00DF5184">
        <w:rPr>
          <w:rFonts w:ascii="Cambria" w:hAnsi="Cambria"/>
          <w:sz w:val="24"/>
          <w:lang w:val="sr-Latn-ME"/>
        </w:rPr>
        <w:t xml:space="preserve"> i </w:t>
      </w:r>
      <w:r w:rsidR="00786BE3" w:rsidRPr="00DF5184">
        <w:rPr>
          <w:rFonts w:ascii="Cambria" w:hAnsi="Cambria"/>
          <w:sz w:val="24"/>
          <w:lang w:val="sr-Latn-ME"/>
        </w:rPr>
        <w:t>rješenje</w:t>
      </w:r>
      <w:r w:rsidR="000D035D" w:rsidRPr="00DF5184">
        <w:rPr>
          <w:rFonts w:ascii="Cambria" w:hAnsi="Cambria"/>
          <w:sz w:val="24"/>
          <w:lang w:val="sr-Latn-ME"/>
        </w:rPr>
        <w:t xml:space="preserve"> </w:t>
      </w:r>
      <w:r w:rsidR="004F476C" w:rsidRPr="00DF5184">
        <w:rPr>
          <w:rFonts w:ascii="Cambria" w:hAnsi="Cambria"/>
          <w:sz w:val="24"/>
          <w:lang w:val="sr-Latn-ME"/>
        </w:rPr>
        <w:t xml:space="preserve">o </w:t>
      </w:r>
      <w:r w:rsidR="0027610E" w:rsidRPr="00DF5184">
        <w:rPr>
          <w:rFonts w:ascii="Cambria" w:hAnsi="Cambria"/>
          <w:sz w:val="24"/>
          <w:lang w:val="sr-Latn-ME"/>
        </w:rPr>
        <w:t>priz</w:t>
      </w:r>
      <w:r w:rsidR="00A2788A" w:rsidRPr="00DF5184">
        <w:rPr>
          <w:rFonts w:ascii="Cambria" w:hAnsi="Cambria"/>
          <w:sz w:val="24"/>
          <w:lang w:val="sr-Latn-ME"/>
        </w:rPr>
        <w:t>n</w:t>
      </w:r>
      <w:r w:rsidR="0027610E" w:rsidRPr="00DF5184">
        <w:rPr>
          <w:rFonts w:ascii="Cambria" w:hAnsi="Cambria"/>
          <w:sz w:val="24"/>
          <w:lang w:val="sr-Latn-ME"/>
        </w:rPr>
        <w:t xml:space="preserve">anju strane sudske odluke kojim se otvara </w:t>
      </w:r>
      <w:r w:rsidR="004F476C" w:rsidRPr="00DF5184">
        <w:rPr>
          <w:rFonts w:ascii="Cambria" w:hAnsi="Cambria"/>
          <w:sz w:val="24"/>
          <w:lang w:val="sr-Latn-ME"/>
        </w:rPr>
        <w:t>stečajn</w:t>
      </w:r>
      <w:r w:rsidR="0027610E" w:rsidRPr="00DF5184">
        <w:rPr>
          <w:rFonts w:ascii="Cambria" w:hAnsi="Cambria"/>
          <w:sz w:val="24"/>
          <w:lang w:val="sr-Latn-ME"/>
        </w:rPr>
        <w:t>i</w:t>
      </w:r>
      <w:r w:rsidR="004F476C" w:rsidRPr="00DF5184">
        <w:rPr>
          <w:rFonts w:ascii="Cambria" w:hAnsi="Cambria"/>
          <w:sz w:val="24"/>
          <w:lang w:val="sr-Latn-ME"/>
        </w:rPr>
        <w:t xml:space="preserve"> postupa</w:t>
      </w:r>
      <w:r w:rsidR="0027610E" w:rsidRPr="00DF5184">
        <w:rPr>
          <w:rFonts w:ascii="Cambria" w:hAnsi="Cambria"/>
          <w:sz w:val="24"/>
          <w:lang w:val="sr-Latn-ME"/>
        </w:rPr>
        <w:t>k nad matičnim društvom</w:t>
      </w:r>
      <w:r w:rsidR="008D70EC" w:rsidRPr="00DF5184">
        <w:rPr>
          <w:rFonts w:ascii="Cambria" w:hAnsi="Cambria"/>
          <w:sz w:val="24"/>
          <w:lang w:val="sr-Latn-ME"/>
        </w:rPr>
        <w:t>.</w:t>
      </w:r>
    </w:p>
    <w:p w:rsidR="009771D6" w:rsidRPr="00DF5184" w:rsidRDefault="0004618D" w:rsidP="00D167A3">
      <w:pPr>
        <w:spacing w:after="0" w:line="240" w:lineRule="auto"/>
        <w:ind w:firstLine="360"/>
        <w:jc w:val="both"/>
        <w:rPr>
          <w:rFonts w:ascii="Cambria" w:hAnsi="Cambria"/>
          <w:sz w:val="24"/>
          <w:lang w:val="sr-Latn-ME"/>
        </w:rPr>
      </w:pPr>
      <w:r w:rsidRPr="00DF5184">
        <w:rPr>
          <w:rFonts w:ascii="Cambria" w:hAnsi="Cambria"/>
          <w:sz w:val="24"/>
          <w:lang w:val="sr-Latn-ME"/>
        </w:rPr>
        <w:t xml:space="preserve">Prilikom </w:t>
      </w:r>
      <w:r w:rsidR="000D035D" w:rsidRPr="00DF5184">
        <w:rPr>
          <w:rFonts w:ascii="Cambria" w:hAnsi="Cambria"/>
          <w:sz w:val="24"/>
          <w:lang w:val="sr-Latn-ME"/>
        </w:rPr>
        <w:t>registracije</w:t>
      </w:r>
      <w:r w:rsidR="00724D5C" w:rsidRPr="00DF5184">
        <w:rPr>
          <w:rFonts w:ascii="Cambria" w:hAnsi="Cambria"/>
          <w:sz w:val="24"/>
          <w:lang w:val="sr-Latn-ME"/>
        </w:rPr>
        <w:t xml:space="preserve"> brisanja dijela stranog društva, nakon </w:t>
      </w:r>
      <w:r w:rsidR="00993B39" w:rsidRPr="00DF5184">
        <w:rPr>
          <w:rFonts w:ascii="Cambria" w:hAnsi="Cambria"/>
          <w:sz w:val="24"/>
          <w:lang w:val="sr-Latn-ME"/>
        </w:rPr>
        <w:t>sprovedenog stečajnog</w:t>
      </w:r>
      <w:r w:rsidRPr="00DF5184">
        <w:rPr>
          <w:rFonts w:ascii="Cambria" w:hAnsi="Cambria"/>
          <w:sz w:val="24"/>
          <w:lang w:val="sr-Latn-ME"/>
        </w:rPr>
        <w:t xml:space="preserve"> postupka,</w:t>
      </w:r>
      <w:r w:rsidR="000D035D" w:rsidRPr="00DF5184">
        <w:rPr>
          <w:rFonts w:ascii="Cambria" w:hAnsi="Cambria"/>
          <w:sz w:val="24"/>
          <w:lang w:val="sr-Latn-ME"/>
        </w:rPr>
        <w:t xml:space="preserve"> </w:t>
      </w:r>
      <w:r w:rsidR="001B390B" w:rsidRPr="00DF5184">
        <w:rPr>
          <w:rFonts w:ascii="Cambria" w:hAnsi="Cambria"/>
          <w:sz w:val="24"/>
          <w:lang w:val="sr-Latn-ME"/>
        </w:rPr>
        <w:t>uz registracionu prijavu</w:t>
      </w:r>
      <w:r w:rsidR="002B0791" w:rsidRPr="00DF5184">
        <w:rPr>
          <w:rFonts w:ascii="Cambria" w:hAnsi="Cambria"/>
          <w:sz w:val="24"/>
          <w:lang w:val="sr-Latn-ME"/>
        </w:rPr>
        <w:t xml:space="preserve">, </w:t>
      </w:r>
      <w:r w:rsidR="001B390B" w:rsidRPr="00DF5184">
        <w:rPr>
          <w:rFonts w:ascii="Cambria" w:hAnsi="Cambria"/>
          <w:sz w:val="24"/>
          <w:lang w:val="sr-Latn-ME"/>
        </w:rPr>
        <w:t xml:space="preserve">pored </w:t>
      </w:r>
      <w:r w:rsidR="00606078" w:rsidRPr="00DF5184">
        <w:rPr>
          <w:rFonts w:ascii="Cambria" w:hAnsi="Cambria"/>
          <w:sz w:val="24"/>
          <w:lang w:val="sr-Latn-ME"/>
        </w:rPr>
        <w:t xml:space="preserve">dokumentacije propisane zakonom, </w:t>
      </w:r>
      <w:r w:rsidRPr="00DF5184">
        <w:rPr>
          <w:rFonts w:ascii="Cambria" w:hAnsi="Cambria"/>
          <w:sz w:val="24"/>
          <w:lang w:val="sr-Latn-ME"/>
        </w:rPr>
        <w:t xml:space="preserve">dostavlja </w:t>
      </w:r>
      <w:r w:rsidR="00200169" w:rsidRPr="00DF5184">
        <w:rPr>
          <w:rFonts w:ascii="Cambria" w:hAnsi="Cambria"/>
          <w:sz w:val="24"/>
          <w:lang w:val="sr-Latn-ME"/>
        </w:rPr>
        <w:t>i</w:t>
      </w:r>
      <w:r w:rsidR="00383D9D">
        <w:rPr>
          <w:rFonts w:ascii="Cambria" w:hAnsi="Cambria"/>
          <w:sz w:val="24"/>
          <w:lang w:val="sr-Latn-ME"/>
        </w:rPr>
        <w:t xml:space="preserve"> </w:t>
      </w:r>
      <w:r w:rsidR="0001038C" w:rsidRPr="00DF5184">
        <w:rPr>
          <w:rFonts w:ascii="Cambria" w:hAnsi="Cambria"/>
          <w:sz w:val="24"/>
          <w:lang w:val="sr-Latn-ME"/>
        </w:rPr>
        <w:t>rješenje</w:t>
      </w:r>
      <w:r w:rsidR="0027610E" w:rsidRPr="00DF5184">
        <w:rPr>
          <w:rFonts w:ascii="Cambria" w:hAnsi="Cambria"/>
          <w:sz w:val="24"/>
          <w:lang w:val="sr-Latn-ME"/>
        </w:rPr>
        <w:t xml:space="preserve"> o priz</w:t>
      </w:r>
      <w:r w:rsidR="0001038C" w:rsidRPr="00DF5184">
        <w:rPr>
          <w:rFonts w:ascii="Cambria" w:hAnsi="Cambria"/>
          <w:sz w:val="24"/>
          <w:lang w:val="sr-Latn-ME"/>
        </w:rPr>
        <w:t>n</w:t>
      </w:r>
      <w:r w:rsidR="0027610E" w:rsidRPr="00DF5184">
        <w:rPr>
          <w:rFonts w:ascii="Cambria" w:hAnsi="Cambria"/>
          <w:sz w:val="24"/>
          <w:lang w:val="sr-Latn-ME"/>
        </w:rPr>
        <w:t xml:space="preserve">anju strane sudske odluke </w:t>
      </w:r>
      <w:r w:rsidR="0027610E" w:rsidRPr="00DF5184">
        <w:rPr>
          <w:rFonts w:ascii="Cambria" w:hAnsi="Cambria"/>
          <w:color w:val="000000"/>
          <w:sz w:val="24"/>
          <w:lang w:val="sr-Latn-ME"/>
        </w:rPr>
        <w:t>kojim se zaključuje stečajni postupak nad matičnim društvom.</w:t>
      </w:r>
    </w:p>
    <w:p w:rsidR="00993B39" w:rsidRPr="00DF5184" w:rsidDel="005069FD" w:rsidRDefault="00993B39" w:rsidP="000D035D">
      <w:pPr>
        <w:spacing w:after="0" w:line="240" w:lineRule="auto"/>
        <w:jc w:val="both"/>
        <w:rPr>
          <w:del w:id="1" w:author="Ivana Radojicic" w:date="2020-09-01T16:19:00Z"/>
          <w:rFonts w:ascii="Cambria" w:hAnsi="Cambria"/>
          <w:color w:val="00B050"/>
          <w:sz w:val="24"/>
          <w:lang w:val="sr-Latn-ME"/>
        </w:rPr>
      </w:pPr>
    </w:p>
    <w:p w:rsidR="004F476C" w:rsidRPr="00DF5184" w:rsidRDefault="00EF38F5" w:rsidP="0016099B">
      <w:pPr>
        <w:pStyle w:val="ListParagraph"/>
        <w:spacing w:after="0" w:line="240" w:lineRule="auto"/>
        <w:ind w:left="420"/>
        <w:jc w:val="center"/>
        <w:rPr>
          <w:rFonts w:ascii="Cambria" w:hAnsi="Cambria"/>
          <w:b/>
          <w:color w:val="000000"/>
          <w:sz w:val="24"/>
          <w:lang w:val="sr-Latn-ME"/>
        </w:rPr>
      </w:pPr>
      <w:r w:rsidRPr="00DF5184">
        <w:rPr>
          <w:rFonts w:ascii="Cambria" w:hAnsi="Cambria"/>
          <w:b/>
          <w:color w:val="000000"/>
          <w:sz w:val="24"/>
          <w:lang w:val="sr-Latn-ME"/>
        </w:rPr>
        <w:t>Član</w:t>
      </w:r>
      <w:r w:rsidR="00DD3C4E" w:rsidRPr="00DF5184">
        <w:rPr>
          <w:rFonts w:ascii="Cambria" w:hAnsi="Cambria"/>
          <w:b/>
          <w:color w:val="000000"/>
          <w:sz w:val="24"/>
          <w:lang w:val="sr-Latn-ME"/>
        </w:rPr>
        <w:t>1</w:t>
      </w:r>
      <w:r w:rsidR="002B0791" w:rsidRPr="00DF5184">
        <w:rPr>
          <w:rFonts w:ascii="Cambria" w:hAnsi="Cambria"/>
          <w:b/>
          <w:color w:val="000000"/>
          <w:sz w:val="24"/>
          <w:lang w:val="sr-Latn-ME"/>
        </w:rPr>
        <w:t>1</w:t>
      </w:r>
    </w:p>
    <w:p w:rsidR="00FB2343" w:rsidRPr="00DF5184" w:rsidRDefault="00FB2343" w:rsidP="00EB4CCF">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Nevladina organizacija</w:t>
      </w:r>
      <w:r w:rsidR="004F27F1" w:rsidRPr="00DF5184">
        <w:rPr>
          <w:rFonts w:ascii="Cambria" w:hAnsi="Cambria"/>
          <w:color w:val="000000"/>
          <w:sz w:val="24"/>
          <w:lang w:val="sr-Latn-ME"/>
        </w:rPr>
        <w:t xml:space="preserve"> (u daljem tekstu: NVO)</w:t>
      </w:r>
      <w:r w:rsidRPr="00DF5184">
        <w:rPr>
          <w:rFonts w:ascii="Cambria" w:hAnsi="Cambria"/>
          <w:color w:val="000000"/>
          <w:sz w:val="24"/>
          <w:lang w:val="sr-Latn-ME"/>
        </w:rPr>
        <w:t xml:space="preserve"> koja obavlja privrednu djelatnost</w:t>
      </w:r>
      <w:r w:rsidR="000D035D" w:rsidRPr="00DF5184">
        <w:rPr>
          <w:rFonts w:ascii="Cambria" w:hAnsi="Cambria"/>
          <w:color w:val="000000"/>
          <w:sz w:val="24"/>
          <w:lang w:val="sr-Latn-ME"/>
        </w:rPr>
        <w:t xml:space="preserve"> </w:t>
      </w:r>
      <w:r w:rsidRPr="00DF5184">
        <w:rPr>
          <w:rFonts w:ascii="Cambria" w:hAnsi="Cambria"/>
          <w:color w:val="000000"/>
          <w:sz w:val="24"/>
          <w:lang w:val="sr-Latn-ME"/>
        </w:rPr>
        <w:t xml:space="preserve">registruje se u CRPS na osnovu </w:t>
      </w:r>
      <w:r w:rsidR="0079104C" w:rsidRPr="00DF5184">
        <w:rPr>
          <w:rFonts w:ascii="Cambria" w:hAnsi="Cambria"/>
          <w:color w:val="000000"/>
          <w:sz w:val="24"/>
          <w:lang w:val="sr-Latn-ME"/>
        </w:rPr>
        <w:t>r</w:t>
      </w:r>
      <w:r w:rsidRPr="00DF5184">
        <w:rPr>
          <w:rFonts w:ascii="Cambria" w:hAnsi="Cambria"/>
          <w:color w:val="000000"/>
          <w:sz w:val="24"/>
          <w:lang w:val="sr-Latn-ME"/>
        </w:rPr>
        <w:t>egistracione prijave</w:t>
      </w:r>
      <w:r w:rsidR="002B0791" w:rsidRPr="00DF5184">
        <w:rPr>
          <w:rFonts w:ascii="Cambria" w:hAnsi="Cambria"/>
          <w:color w:val="000000"/>
          <w:sz w:val="24"/>
          <w:lang w:val="sr-Latn-ME"/>
        </w:rPr>
        <w:t>,</w:t>
      </w:r>
      <w:r w:rsidR="007F619E" w:rsidRPr="00DF5184">
        <w:rPr>
          <w:rFonts w:ascii="Cambria" w:hAnsi="Cambria"/>
          <w:color w:val="000000"/>
          <w:sz w:val="24"/>
          <w:lang w:val="sr-Latn-ME"/>
        </w:rPr>
        <w:t xml:space="preserve"> uz koju se dostavlja</w:t>
      </w:r>
      <w:r w:rsidRPr="00DF5184">
        <w:rPr>
          <w:rFonts w:ascii="Cambria" w:hAnsi="Cambria"/>
          <w:color w:val="000000"/>
          <w:sz w:val="24"/>
          <w:lang w:val="sr-Latn-ME"/>
        </w:rPr>
        <w:t>:</w:t>
      </w:r>
    </w:p>
    <w:p w:rsidR="00DB215B" w:rsidRPr="00DF5184" w:rsidRDefault="00DB215B" w:rsidP="00DB215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zahtjev za upis neposrednog obavljanja privredne djelatnosti, potpisan od strane ovlašćenog lica i ovjeren u skladu sa zakonom;</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a</w:t>
      </w:r>
      <w:r w:rsidR="00FA27F2" w:rsidRPr="00DF5184">
        <w:rPr>
          <w:rFonts w:ascii="Cambria" w:hAnsi="Cambria"/>
          <w:color w:val="000000"/>
          <w:sz w:val="24"/>
          <w:lang w:val="sr-Latn-ME"/>
        </w:rPr>
        <w:t>kt</w:t>
      </w:r>
      <w:r w:rsidR="004F476C" w:rsidRPr="00DF5184">
        <w:rPr>
          <w:rFonts w:ascii="Cambria" w:hAnsi="Cambria"/>
          <w:color w:val="000000"/>
          <w:sz w:val="24"/>
          <w:lang w:val="sr-Latn-ME"/>
        </w:rPr>
        <w:t xml:space="preserve"> o razvrstavanju </w:t>
      </w:r>
      <w:r w:rsidR="00DB215B" w:rsidRPr="00DF5184">
        <w:rPr>
          <w:rFonts w:ascii="Cambria" w:hAnsi="Cambria"/>
          <w:color w:val="000000"/>
          <w:sz w:val="24"/>
          <w:lang w:val="sr-Latn-ME"/>
        </w:rPr>
        <w:t xml:space="preserve">organa uprave nadležnog </w:t>
      </w:r>
      <w:r w:rsidR="004F476C" w:rsidRPr="00DF5184">
        <w:rPr>
          <w:rFonts w:ascii="Cambria" w:hAnsi="Cambria"/>
          <w:color w:val="000000"/>
          <w:sz w:val="24"/>
          <w:lang w:val="sr-Latn-ME"/>
        </w:rPr>
        <w:t>za statistiku;</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r</w:t>
      </w:r>
      <w:r w:rsidR="004F476C" w:rsidRPr="00DF5184">
        <w:rPr>
          <w:rFonts w:ascii="Cambria" w:hAnsi="Cambria"/>
          <w:color w:val="000000"/>
          <w:sz w:val="24"/>
          <w:lang w:val="sr-Latn-ME"/>
        </w:rPr>
        <w:t>ješenje</w:t>
      </w:r>
      <w:r w:rsidR="000D035D" w:rsidRPr="00DF5184">
        <w:rPr>
          <w:rFonts w:ascii="Cambria" w:hAnsi="Cambria"/>
          <w:color w:val="000000"/>
          <w:sz w:val="24"/>
          <w:lang w:val="sr-Latn-ME"/>
        </w:rPr>
        <w:t xml:space="preserve"> </w:t>
      </w:r>
      <w:r w:rsidR="00FA27F2" w:rsidRPr="00DF5184">
        <w:rPr>
          <w:rFonts w:ascii="Cambria" w:hAnsi="Cambria"/>
          <w:color w:val="000000"/>
          <w:sz w:val="24"/>
          <w:lang w:val="sr-Latn-ME"/>
        </w:rPr>
        <w:t xml:space="preserve">o upisu u registar </w:t>
      </w:r>
      <w:r w:rsidR="00DB215B" w:rsidRPr="00DF5184">
        <w:rPr>
          <w:rFonts w:ascii="Cambria" w:hAnsi="Cambria"/>
          <w:color w:val="000000"/>
          <w:sz w:val="24"/>
          <w:lang w:val="sr-Latn-ME"/>
        </w:rPr>
        <w:t>nevladinih organizacija</w:t>
      </w:r>
      <w:r w:rsidR="004F476C" w:rsidRPr="00DF5184">
        <w:rPr>
          <w:rFonts w:ascii="Cambria" w:hAnsi="Cambria"/>
          <w:color w:val="000000"/>
          <w:sz w:val="24"/>
          <w:lang w:val="sr-Latn-ME"/>
        </w:rPr>
        <w:t>.</w:t>
      </w:r>
    </w:p>
    <w:p w:rsidR="004F476C" w:rsidRPr="00DF5184" w:rsidRDefault="004F476C" w:rsidP="0016099B">
      <w:pPr>
        <w:spacing w:after="0" w:line="240" w:lineRule="auto"/>
        <w:jc w:val="both"/>
        <w:rPr>
          <w:rFonts w:ascii="Cambria" w:hAnsi="Cambria"/>
          <w:color w:val="000000"/>
          <w:sz w:val="24"/>
          <w:lang w:val="sr-Latn-ME"/>
        </w:rPr>
      </w:pPr>
      <w:r w:rsidRPr="00DF5184">
        <w:rPr>
          <w:rFonts w:ascii="Cambria" w:hAnsi="Cambria"/>
          <w:color w:val="000000"/>
          <w:sz w:val="24"/>
          <w:lang w:val="sr-Latn-ME"/>
        </w:rPr>
        <w:t>Pri</w:t>
      </w:r>
      <w:r w:rsidR="001E099E" w:rsidRPr="00DF5184">
        <w:rPr>
          <w:rFonts w:ascii="Cambria" w:hAnsi="Cambria"/>
          <w:color w:val="000000"/>
          <w:sz w:val="24"/>
          <w:lang w:val="sr-Latn-ME"/>
        </w:rPr>
        <w:t>likom</w:t>
      </w:r>
      <w:r w:rsidRPr="00DF5184">
        <w:rPr>
          <w:rFonts w:ascii="Cambria" w:hAnsi="Cambria"/>
          <w:color w:val="000000"/>
          <w:sz w:val="24"/>
          <w:lang w:val="sr-Latn-ME"/>
        </w:rPr>
        <w:t xml:space="preserve"> registracij</w:t>
      </w:r>
      <w:r w:rsidR="001E099E" w:rsidRPr="00DF5184">
        <w:rPr>
          <w:rFonts w:ascii="Cambria" w:hAnsi="Cambria"/>
          <w:color w:val="000000"/>
          <w:sz w:val="24"/>
          <w:lang w:val="sr-Latn-ME"/>
        </w:rPr>
        <w:t>e</w:t>
      </w:r>
      <w:r w:rsidRPr="00DF5184">
        <w:rPr>
          <w:rFonts w:ascii="Cambria" w:hAnsi="Cambria"/>
          <w:color w:val="000000"/>
          <w:sz w:val="24"/>
          <w:lang w:val="sr-Latn-ME"/>
        </w:rPr>
        <w:t xml:space="preserve"> promjene podataka, </w:t>
      </w:r>
      <w:r w:rsidR="004F27F1" w:rsidRPr="00DF5184">
        <w:rPr>
          <w:rFonts w:ascii="Cambria" w:hAnsi="Cambria"/>
          <w:color w:val="000000"/>
          <w:sz w:val="24"/>
          <w:lang w:val="sr-Latn-ME"/>
        </w:rPr>
        <w:t>NVO</w:t>
      </w:r>
      <w:r w:rsidR="000D035D" w:rsidRPr="00DF5184">
        <w:rPr>
          <w:rFonts w:ascii="Cambria" w:hAnsi="Cambria"/>
          <w:color w:val="000000"/>
          <w:sz w:val="24"/>
          <w:lang w:val="sr-Latn-ME"/>
        </w:rPr>
        <w:t xml:space="preserve"> </w:t>
      </w:r>
      <w:r w:rsidRPr="00DF5184">
        <w:rPr>
          <w:rFonts w:ascii="Cambria" w:hAnsi="Cambria"/>
          <w:color w:val="000000"/>
          <w:sz w:val="24"/>
          <w:lang w:val="sr-Latn-ME"/>
        </w:rPr>
        <w:t xml:space="preserve">uz </w:t>
      </w:r>
      <w:r w:rsidR="0079104C" w:rsidRPr="00DF5184">
        <w:rPr>
          <w:rFonts w:ascii="Cambria" w:hAnsi="Cambria"/>
          <w:color w:val="000000"/>
          <w:sz w:val="24"/>
          <w:lang w:val="sr-Latn-ME"/>
        </w:rPr>
        <w:t>r</w:t>
      </w:r>
      <w:r w:rsidR="00DB362C" w:rsidRPr="00DF5184">
        <w:rPr>
          <w:rFonts w:ascii="Cambria" w:hAnsi="Cambria"/>
          <w:color w:val="000000"/>
          <w:sz w:val="24"/>
          <w:lang w:val="sr-Latn-ME"/>
        </w:rPr>
        <w:t>egistracionu</w:t>
      </w:r>
      <w:r w:rsidRPr="00DF5184">
        <w:rPr>
          <w:rFonts w:ascii="Cambria" w:hAnsi="Cambria"/>
          <w:color w:val="000000"/>
          <w:sz w:val="24"/>
          <w:lang w:val="sr-Latn-ME"/>
        </w:rPr>
        <w:t xml:space="preserve"> prijavu </w:t>
      </w:r>
      <w:r w:rsidR="00DB215B" w:rsidRPr="00DF5184">
        <w:rPr>
          <w:rFonts w:ascii="Cambria" w:hAnsi="Cambria"/>
          <w:color w:val="000000"/>
          <w:sz w:val="24"/>
          <w:lang w:val="sr-Latn-ME"/>
        </w:rPr>
        <w:t>dostavlja</w:t>
      </w:r>
      <w:r w:rsidRPr="00DF5184">
        <w:rPr>
          <w:rFonts w:ascii="Cambria" w:hAnsi="Cambria"/>
          <w:color w:val="000000"/>
          <w:sz w:val="24"/>
          <w:lang w:val="sr-Latn-ME"/>
        </w:rPr>
        <w:t>:</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79104C"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79104C"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o</w:t>
      </w:r>
      <w:r w:rsidR="004F476C" w:rsidRPr="00DF5184">
        <w:rPr>
          <w:rFonts w:ascii="Cambria" w:hAnsi="Cambria"/>
          <w:color w:val="000000"/>
          <w:sz w:val="24"/>
          <w:lang w:val="sr-Latn-ME"/>
        </w:rPr>
        <w:t>dluku NVO o promjeni djelatnosti za koju je registrovano</w:t>
      </w:r>
      <w:r w:rsidR="00D1057F" w:rsidRPr="00DF5184">
        <w:rPr>
          <w:rFonts w:ascii="Cambria" w:hAnsi="Cambria"/>
          <w:color w:val="000000"/>
          <w:sz w:val="24"/>
          <w:lang w:val="sr-Latn-ME"/>
        </w:rPr>
        <w:t>.</w:t>
      </w:r>
    </w:p>
    <w:p w:rsidR="004F476C" w:rsidRPr="00DF5184" w:rsidRDefault="004F476C" w:rsidP="0016099B">
      <w:pPr>
        <w:spacing w:after="0" w:line="240" w:lineRule="auto"/>
        <w:jc w:val="both"/>
        <w:rPr>
          <w:rFonts w:ascii="Cambria" w:hAnsi="Cambria"/>
          <w:color w:val="000000"/>
          <w:sz w:val="24"/>
          <w:lang w:val="sr-Latn-ME"/>
        </w:rPr>
      </w:pPr>
      <w:r w:rsidRPr="00DF5184">
        <w:rPr>
          <w:rFonts w:ascii="Cambria" w:hAnsi="Cambria"/>
          <w:color w:val="000000"/>
          <w:sz w:val="24"/>
          <w:lang w:val="sr-Latn-ME"/>
        </w:rPr>
        <w:t>Pri</w:t>
      </w:r>
      <w:r w:rsidR="001E099E" w:rsidRPr="00DF5184">
        <w:rPr>
          <w:rFonts w:ascii="Cambria" w:hAnsi="Cambria"/>
          <w:color w:val="000000"/>
          <w:sz w:val="24"/>
          <w:lang w:val="sr-Latn-ME"/>
        </w:rPr>
        <w:t>likom</w:t>
      </w:r>
      <w:r w:rsidRPr="00DF5184">
        <w:rPr>
          <w:rFonts w:ascii="Cambria" w:hAnsi="Cambria"/>
          <w:color w:val="000000"/>
          <w:sz w:val="24"/>
          <w:lang w:val="sr-Latn-ME"/>
        </w:rPr>
        <w:t xml:space="preserve"> registracij</w:t>
      </w:r>
      <w:r w:rsidR="001E099E" w:rsidRPr="00DF5184">
        <w:rPr>
          <w:rFonts w:ascii="Cambria" w:hAnsi="Cambria"/>
          <w:color w:val="000000"/>
          <w:sz w:val="24"/>
          <w:lang w:val="sr-Latn-ME"/>
        </w:rPr>
        <w:t>e</w:t>
      </w:r>
      <w:r w:rsidR="007F619E" w:rsidRPr="00DF5184">
        <w:rPr>
          <w:rFonts w:ascii="Cambria" w:hAnsi="Cambria"/>
          <w:color w:val="000000"/>
          <w:sz w:val="24"/>
          <w:lang w:val="sr-Latn-ME"/>
        </w:rPr>
        <w:t xml:space="preserve"> brisanja</w:t>
      </w:r>
      <w:r w:rsidR="00FB2343" w:rsidRPr="00DF5184">
        <w:rPr>
          <w:rFonts w:ascii="Cambria" w:hAnsi="Cambria"/>
          <w:color w:val="000000"/>
          <w:sz w:val="24"/>
          <w:lang w:val="sr-Latn-ME"/>
        </w:rPr>
        <w:t xml:space="preserve"> iz CRPS-a</w:t>
      </w:r>
      <w:r w:rsidR="00606078" w:rsidRPr="00DF5184">
        <w:rPr>
          <w:rFonts w:ascii="Cambria" w:hAnsi="Cambria"/>
          <w:color w:val="000000"/>
          <w:sz w:val="24"/>
          <w:lang w:val="sr-Latn-ME"/>
        </w:rPr>
        <w:t xml:space="preserve">, </w:t>
      </w:r>
      <w:r w:rsidR="004F27F1" w:rsidRPr="00DF5184">
        <w:rPr>
          <w:rFonts w:ascii="Cambria" w:hAnsi="Cambria"/>
          <w:color w:val="000000"/>
          <w:sz w:val="24"/>
          <w:lang w:val="sr-Latn-ME"/>
        </w:rPr>
        <w:t>NVO</w:t>
      </w:r>
      <w:r w:rsidRPr="00DF5184">
        <w:rPr>
          <w:rFonts w:ascii="Cambria" w:hAnsi="Cambria"/>
          <w:color w:val="000000"/>
          <w:sz w:val="24"/>
          <w:lang w:val="sr-Latn-ME"/>
        </w:rPr>
        <w:t xml:space="preserve"> uz </w:t>
      </w:r>
      <w:r w:rsidR="0079104C" w:rsidRPr="00DF5184">
        <w:rPr>
          <w:rFonts w:ascii="Cambria" w:hAnsi="Cambria"/>
          <w:color w:val="000000"/>
          <w:sz w:val="24"/>
          <w:lang w:val="sr-Latn-ME"/>
        </w:rPr>
        <w:t>r</w:t>
      </w:r>
      <w:r w:rsidR="00DB362C" w:rsidRPr="00DF5184">
        <w:rPr>
          <w:rFonts w:ascii="Cambria" w:hAnsi="Cambria"/>
          <w:color w:val="000000"/>
          <w:sz w:val="24"/>
          <w:lang w:val="sr-Latn-ME"/>
        </w:rPr>
        <w:t>egistracionu</w:t>
      </w:r>
      <w:r w:rsidRPr="00DF5184">
        <w:rPr>
          <w:rFonts w:ascii="Cambria" w:hAnsi="Cambria"/>
          <w:color w:val="000000"/>
          <w:sz w:val="24"/>
          <w:lang w:val="sr-Latn-ME"/>
        </w:rPr>
        <w:t xml:space="preserve"> prijavu </w:t>
      </w:r>
      <w:r w:rsidR="007F619E" w:rsidRPr="00DF5184">
        <w:rPr>
          <w:rFonts w:ascii="Cambria" w:hAnsi="Cambria"/>
          <w:color w:val="000000"/>
          <w:sz w:val="24"/>
          <w:lang w:val="sr-Latn-ME"/>
        </w:rPr>
        <w:t>dostavlja i:</w:t>
      </w:r>
    </w:p>
    <w:p w:rsidR="009771D6" w:rsidRPr="00DF5184" w:rsidRDefault="0079104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79104C"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79104C"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r</w:t>
      </w:r>
      <w:r w:rsidR="004F476C" w:rsidRPr="00DF5184">
        <w:rPr>
          <w:rFonts w:ascii="Cambria" w:hAnsi="Cambria"/>
          <w:color w:val="000000"/>
          <w:sz w:val="24"/>
          <w:lang w:val="sr-Latn-ME"/>
        </w:rPr>
        <w:t>ješenj</w:t>
      </w:r>
      <w:r w:rsidR="004F27F1" w:rsidRPr="00DF5184">
        <w:rPr>
          <w:rFonts w:ascii="Cambria" w:hAnsi="Cambria"/>
          <w:color w:val="000000"/>
          <w:sz w:val="24"/>
          <w:lang w:val="sr-Latn-ME"/>
        </w:rPr>
        <w:t>e o brisanju NVO</w:t>
      </w:r>
      <w:r w:rsidR="004F476C" w:rsidRPr="00DF5184">
        <w:rPr>
          <w:rFonts w:ascii="Cambria" w:hAnsi="Cambria"/>
          <w:color w:val="000000"/>
          <w:sz w:val="24"/>
          <w:lang w:val="sr-Latn-ME"/>
        </w:rPr>
        <w:t>.</w:t>
      </w:r>
    </w:p>
    <w:p w:rsidR="004F476C" w:rsidRPr="00DF5184" w:rsidRDefault="007F619E" w:rsidP="0016099B">
      <w:p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Prilikom registracije prestanka</w:t>
      </w:r>
      <w:r w:rsidR="004F476C" w:rsidRPr="00DF5184">
        <w:rPr>
          <w:rFonts w:ascii="Cambria" w:hAnsi="Cambria"/>
          <w:color w:val="000000"/>
          <w:sz w:val="24"/>
          <w:lang w:val="sr-Latn-ME"/>
        </w:rPr>
        <w:t xml:space="preserve"> obavljanja privredne djelatnosti</w:t>
      </w:r>
      <w:r w:rsidRPr="00DF5184">
        <w:rPr>
          <w:rFonts w:ascii="Cambria" w:hAnsi="Cambria"/>
          <w:color w:val="000000"/>
          <w:sz w:val="24"/>
          <w:lang w:val="sr-Latn-ME"/>
        </w:rPr>
        <w:t xml:space="preserve"> u CRPS</w:t>
      </w:r>
      <w:r w:rsidR="00606078" w:rsidRPr="00DF5184">
        <w:rPr>
          <w:rFonts w:ascii="Cambria" w:hAnsi="Cambria"/>
          <w:color w:val="000000"/>
          <w:sz w:val="24"/>
          <w:lang w:val="sr-Latn-ME"/>
        </w:rPr>
        <w:t>-</w:t>
      </w:r>
      <w:r w:rsidRPr="00DF5184">
        <w:rPr>
          <w:rFonts w:ascii="Cambria" w:hAnsi="Cambria"/>
          <w:color w:val="000000"/>
          <w:sz w:val="24"/>
          <w:lang w:val="sr-Latn-ME"/>
        </w:rPr>
        <w:t xml:space="preserve">u </w:t>
      </w:r>
      <w:r w:rsidR="00DB215B" w:rsidRPr="00DF5184">
        <w:rPr>
          <w:rFonts w:ascii="Cambria" w:hAnsi="Cambria"/>
          <w:color w:val="000000"/>
          <w:sz w:val="24"/>
          <w:lang w:val="sr-Latn-ME"/>
        </w:rPr>
        <w:t>NVO</w:t>
      </w:r>
      <w:r w:rsidRPr="00DF5184">
        <w:rPr>
          <w:rFonts w:ascii="Cambria" w:hAnsi="Cambria"/>
          <w:color w:val="000000"/>
          <w:sz w:val="24"/>
          <w:lang w:val="sr-Latn-ME"/>
        </w:rPr>
        <w:t xml:space="preserve"> uz registracionu prijavu dostavlja i</w:t>
      </w:r>
      <w:r w:rsidR="004F476C" w:rsidRPr="00DF5184">
        <w:rPr>
          <w:rFonts w:ascii="Cambria" w:hAnsi="Cambria"/>
          <w:color w:val="000000"/>
          <w:sz w:val="24"/>
          <w:lang w:val="sr-Latn-ME"/>
        </w:rPr>
        <w:t>:</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lastRenderedPageBreak/>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A76524"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A76524" w:rsidP="0016099B">
      <w:pPr>
        <w:pStyle w:val="ListParagraph"/>
        <w:numPr>
          <w:ilvl w:val="0"/>
          <w:numId w:val="1"/>
        </w:numPr>
        <w:tabs>
          <w:tab w:val="left" w:pos="1418"/>
        </w:tabs>
        <w:spacing w:after="0" w:line="240" w:lineRule="auto"/>
        <w:jc w:val="both"/>
        <w:rPr>
          <w:rFonts w:ascii="Cambria" w:hAnsi="Cambria" w:cs="Calibri"/>
          <w:sz w:val="24"/>
          <w:szCs w:val="24"/>
          <w:lang w:val="sr-Latn-ME"/>
        </w:rPr>
      </w:pPr>
      <w:r w:rsidRPr="00DF5184">
        <w:rPr>
          <w:rFonts w:ascii="Cambria" w:hAnsi="Cambria"/>
          <w:color w:val="000000"/>
          <w:sz w:val="24"/>
          <w:lang w:val="sr-Latn-ME"/>
        </w:rPr>
        <w:t>z</w:t>
      </w:r>
      <w:r w:rsidR="004F476C" w:rsidRPr="00DF5184">
        <w:rPr>
          <w:rFonts w:ascii="Cambria" w:hAnsi="Cambria"/>
          <w:color w:val="000000"/>
          <w:sz w:val="24"/>
          <w:lang w:val="sr-Latn-ME"/>
        </w:rPr>
        <w:t>ahtjev za brisanje nepo</w:t>
      </w:r>
      <w:r w:rsidR="00DB215B" w:rsidRPr="00DF5184">
        <w:rPr>
          <w:rFonts w:ascii="Cambria" w:hAnsi="Cambria"/>
          <w:color w:val="000000"/>
          <w:sz w:val="24"/>
          <w:lang w:val="sr-Latn-ME"/>
        </w:rPr>
        <w:t>s</w:t>
      </w:r>
      <w:r w:rsidR="004F476C" w:rsidRPr="00DF5184">
        <w:rPr>
          <w:rFonts w:ascii="Cambria" w:hAnsi="Cambria"/>
          <w:color w:val="000000"/>
          <w:sz w:val="24"/>
          <w:lang w:val="sr-Latn-ME"/>
        </w:rPr>
        <w:t>rednog obavljanja privredne djelatnosti poptisan od strane ovlašćenog lica i ovjeren u skladu sa zakonom.</w:t>
      </w:r>
    </w:p>
    <w:p w:rsidR="008D131C" w:rsidRPr="00DF5184" w:rsidRDefault="007F619E" w:rsidP="0016099B">
      <w:pPr>
        <w:spacing w:after="0" w:line="240" w:lineRule="auto"/>
        <w:jc w:val="both"/>
        <w:rPr>
          <w:rFonts w:ascii="Cambria" w:hAnsi="Cambria"/>
          <w:color w:val="000000"/>
          <w:sz w:val="24"/>
          <w:lang w:val="sr-Latn-ME"/>
        </w:rPr>
      </w:pPr>
      <w:r w:rsidRPr="00DF5184">
        <w:rPr>
          <w:rFonts w:ascii="Cambria" w:hAnsi="Cambria"/>
          <w:color w:val="000000"/>
          <w:sz w:val="24"/>
          <w:lang w:val="sr-Latn-ME"/>
        </w:rPr>
        <w:t xml:space="preserve">Prilikom registracije brisanja </w:t>
      </w:r>
      <w:r w:rsidR="008D131C" w:rsidRPr="00DF5184">
        <w:rPr>
          <w:rFonts w:ascii="Cambria" w:hAnsi="Cambria"/>
          <w:color w:val="000000"/>
          <w:sz w:val="24"/>
          <w:lang w:val="sr-Latn-ME"/>
        </w:rPr>
        <w:t>nakon sprovedenog stečajnog pos</w:t>
      </w:r>
      <w:r w:rsidRPr="00DF5184">
        <w:rPr>
          <w:rFonts w:ascii="Cambria" w:hAnsi="Cambria"/>
          <w:color w:val="000000"/>
          <w:sz w:val="24"/>
          <w:lang w:val="sr-Latn-ME"/>
        </w:rPr>
        <w:t xml:space="preserve">tupka, </w:t>
      </w:r>
      <w:r w:rsidR="00DB215B" w:rsidRPr="00DF5184">
        <w:rPr>
          <w:rFonts w:ascii="Cambria" w:hAnsi="Cambria"/>
          <w:color w:val="000000"/>
          <w:sz w:val="24"/>
          <w:lang w:val="sr-Latn-ME"/>
        </w:rPr>
        <w:t>NVO</w:t>
      </w:r>
      <w:r w:rsidR="008D131C" w:rsidRPr="00DF5184">
        <w:rPr>
          <w:rFonts w:ascii="Cambria" w:hAnsi="Cambria"/>
          <w:color w:val="000000"/>
          <w:sz w:val="24"/>
          <w:lang w:val="sr-Latn-ME"/>
        </w:rPr>
        <w:t xml:space="preserve"> uz </w:t>
      </w:r>
      <w:r w:rsidR="00A76524"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8D131C" w:rsidRPr="00DF5184">
        <w:rPr>
          <w:rFonts w:ascii="Cambria" w:hAnsi="Cambria"/>
          <w:color w:val="000000"/>
          <w:sz w:val="24"/>
          <w:lang w:val="sr-Latn-ME"/>
        </w:rPr>
        <w:t xml:space="preserve"> prijavu </w:t>
      </w:r>
      <w:r w:rsidRPr="00DF5184">
        <w:rPr>
          <w:rFonts w:ascii="Cambria" w:hAnsi="Cambria"/>
          <w:color w:val="000000"/>
          <w:sz w:val="24"/>
          <w:lang w:val="sr-Latn-ME"/>
        </w:rPr>
        <w:t>dostavlja i</w:t>
      </w:r>
      <w:r w:rsidR="008D131C" w:rsidRPr="00DF5184">
        <w:rPr>
          <w:rFonts w:ascii="Cambria" w:hAnsi="Cambria"/>
          <w:color w:val="000000"/>
          <w:sz w:val="24"/>
          <w:lang w:val="sr-Latn-ME"/>
        </w:rPr>
        <w:t>:</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1D1AD2" w:rsidRPr="00DF5184">
        <w:rPr>
          <w:rFonts w:ascii="Cambria" w:hAnsi="Cambria"/>
          <w:color w:val="000000"/>
          <w:sz w:val="24"/>
          <w:lang w:val="sr-Latn-ME"/>
        </w:rPr>
        <w:t xml:space="preserve">unomoćje </w:t>
      </w:r>
      <w:r w:rsidR="00A648C1" w:rsidRPr="00DF5184">
        <w:rPr>
          <w:rFonts w:ascii="Cambria" w:hAnsi="Cambria"/>
          <w:color w:val="000000"/>
          <w:sz w:val="24"/>
          <w:lang w:val="sr-Latn-ME"/>
        </w:rPr>
        <w:t>sa ovjerenim potpisima u skladu sa zakonom,</w:t>
      </w:r>
      <w:r w:rsidR="004F476C" w:rsidRPr="00DF5184">
        <w:rPr>
          <w:rFonts w:ascii="Cambria" w:hAnsi="Cambria"/>
          <w:color w:val="000000"/>
          <w:sz w:val="24"/>
          <w:lang w:val="sr-Latn-ME"/>
        </w:rPr>
        <w:t xml:space="preserve"> ukoliko se registracija obavlja preko punomoćnika;</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ravosnažno rješenje o zaključenju </w:t>
      </w:r>
      <w:r w:rsidR="00C83513" w:rsidRPr="00DF5184">
        <w:rPr>
          <w:rFonts w:ascii="Cambria" w:hAnsi="Cambria"/>
          <w:color w:val="000000"/>
          <w:sz w:val="24"/>
          <w:lang w:val="sr-Latn-ME"/>
        </w:rPr>
        <w:t>stečajnog postupka</w:t>
      </w:r>
      <w:r w:rsidR="004F476C" w:rsidRPr="00DF5184">
        <w:rPr>
          <w:rFonts w:ascii="Cambria" w:hAnsi="Cambria"/>
          <w:color w:val="000000"/>
          <w:sz w:val="24"/>
          <w:lang w:val="sr-Latn-ME"/>
        </w:rPr>
        <w:t>.</w:t>
      </w:r>
    </w:p>
    <w:p w:rsidR="004F476C" w:rsidRPr="00DF5184" w:rsidRDefault="004F476C" w:rsidP="0016099B">
      <w:pPr>
        <w:spacing w:after="0" w:line="240" w:lineRule="auto"/>
        <w:jc w:val="both"/>
        <w:rPr>
          <w:rFonts w:ascii="Cambria" w:hAnsi="Cambria"/>
          <w:color w:val="000000"/>
          <w:sz w:val="24"/>
          <w:lang w:val="sr-Latn-ME"/>
        </w:rPr>
      </w:pPr>
    </w:p>
    <w:p w:rsidR="00EB5AF9" w:rsidRPr="00DF5184" w:rsidRDefault="00EF38F5" w:rsidP="0016099B">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DD3C4E" w:rsidRPr="00DF5184">
        <w:rPr>
          <w:rFonts w:ascii="Cambria" w:hAnsi="Cambria"/>
          <w:b/>
          <w:color w:val="000000"/>
          <w:sz w:val="24"/>
          <w:lang w:val="sr-Latn-ME"/>
        </w:rPr>
        <w:t>1</w:t>
      </w:r>
      <w:r w:rsidR="002B0791" w:rsidRPr="00DF5184">
        <w:rPr>
          <w:rFonts w:ascii="Cambria" w:hAnsi="Cambria"/>
          <w:b/>
          <w:color w:val="000000"/>
          <w:sz w:val="24"/>
          <w:lang w:val="sr-Latn-ME"/>
        </w:rPr>
        <w:t>2</w:t>
      </w:r>
    </w:p>
    <w:p w:rsidR="003B4F25" w:rsidRPr="00DF5184" w:rsidRDefault="003B4F25" w:rsidP="0016099B">
      <w:pPr>
        <w:spacing w:after="0" w:line="240" w:lineRule="auto"/>
        <w:jc w:val="both"/>
        <w:rPr>
          <w:rFonts w:ascii="Cambria" w:hAnsi="Cambria" w:cs="Calibri"/>
          <w:sz w:val="24"/>
          <w:szCs w:val="24"/>
          <w:lang w:val="sr-Latn-ME"/>
        </w:rPr>
      </w:pPr>
      <w:r w:rsidRPr="00DF5184">
        <w:rPr>
          <w:rFonts w:ascii="Cambria" w:hAnsi="Cambria" w:cs="Calibri"/>
          <w:sz w:val="24"/>
          <w:szCs w:val="24"/>
          <w:lang w:val="sr-Latn-ME"/>
        </w:rPr>
        <w:t xml:space="preserve">Prilikom registracije u CRPS, ustanova </w:t>
      </w:r>
      <w:r w:rsidR="00DB215B" w:rsidRPr="00DF5184">
        <w:rPr>
          <w:rFonts w:ascii="Cambria" w:hAnsi="Cambria" w:cs="Calibri"/>
          <w:sz w:val="24"/>
          <w:szCs w:val="24"/>
          <w:lang w:val="sr-Latn-ME"/>
        </w:rPr>
        <w:t xml:space="preserve">(javna i privatna) </w:t>
      </w:r>
      <w:r w:rsidRPr="00DF5184">
        <w:rPr>
          <w:rFonts w:ascii="Cambria" w:hAnsi="Cambria" w:cs="Calibri"/>
          <w:sz w:val="24"/>
          <w:szCs w:val="24"/>
          <w:lang w:val="sr-Latn-ME"/>
        </w:rPr>
        <w:t>uz registracionu prijavu</w:t>
      </w:r>
      <w:r w:rsidR="00606078" w:rsidRPr="00DF5184">
        <w:rPr>
          <w:rFonts w:ascii="Cambria" w:hAnsi="Cambria" w:cs="Calibri"/>
          <w:sz w:val="24"/>
          <w:szCs w:val="24"/>
          <w:lang w:val="sr-Latn-ME"/>
        </w:rPr>
        <w:t>,</w:t>
      </w:r>
      <w:r w:rsidR="000D035D" w:rsidRPr="00DF5184">
        <w:rPr>
          <w:rFonts w:ascii="Cambria" w:hAnsi="Cambria" w:cs="Calibri"/>
          <w:sz w:val="24"/>
          <w:szCs w:val="24"/>
          <w:lang w:val="sr-Latn-ME"/>
        </w:rPr>
        <w:t xml:space="preserve"> </w:t>
      </w:r>
      <w:r w:rsidR="00606078" w:rsidRPr="00DF5184">
        <w:rPr>
          <w:rFonts w:ascii="Cambria" w:hAnsi="Cambria"/>
          <w:sz w:val="24"/>
          <w:lang w:val="sr-Latn-ME"/>
        </w:rPr>
        <w:t>pored dokumentacije propisane zakonom, dostavlja</w:t>
      </w:r>
      <w:r w:rsidR="000D035D" w:rsidRPr="00DF5184">
        <w:rPr>
          <w:rFonts w:ascii="Cambria" w:hAnsi="Cambria"/>
          <w:sz w:val="24"/>
          <w:lang w:val="sr-Latn-ME"/>
        </w:rPr>
        <w:t xml:space="preserve"> </w:t>
      </w:r>
      <w:r w:rsidRPr="00DF5184">
        <w:rPr>
          <w:rFonts w:ascii="Cambria" w:hAnsi="Cambria" w:cs="Calibri"/>
          <w:sz w:val="24"/>
          <w:szCs w:val="24"/>
          <w:lang w:val="sr-Latn-ME"/>
        </w:rPr>
        <w:t>i:</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unomoćje</w:t>
      </w:r>
      <w:r w:rsidR="000D035D" w:rsidRPr="00DF5184">
        <w:rPr>
          <w:rFonts w:ascii="Cambria" w:hAnsi="Cambria"/>
          <w:color w:val="000000"/>
          <w:sz w:val="24"/>
          <w:lang w:val="sr-Latn-ME"/>
        </w:rPr>
        <w:t xml:space="preserve"> </w:t>
      </w:r>
      <w:r w:rsidR="00A648C1" w:rsidRPr="00DF5184">
        <w:rPr>
          <w:rFonts w:ascii="Cambria" w:hAnsi="Cambria"/>
          <w:color w:val="000000"/>
          <w:sz w:val="24"/>
          <w:lang w:val="sr-Latn-ME"/>
        </w:rPr>
        <w:t>sa ovjerenim potpisima u skladu sa zakonom,</w:t>
      </w:r>
      <w:r w:rsidR="004F476C" w:rsidRPr="00DF5184">
        <w:rPr>
          <w:rFonts w:ascii="Cambria" w:hAnsi="Cambria"/>
          <w:color w:val="000000"/>
          <w:sz w:val="24"/>
          <w:lang w:val="sr-Latn-ME"/>
        </w:rPr>
        <w:t xml:space="preserve"> ukoliko se registracija obavlja preko punomoćnika;</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F476C" w:rsidRPr="00DF5184">
        <w:rPr>
          <w:rFonts w:ascii="Cambria" w:hAnsi="Cambria"/>
          <w:color w:val="000000"/>
          <w:sz w:val="24"/>
          <w:lang w:val="sr-Latn-ME"/>
        </w:rPr>
        <w:t>dluka o osnivanju ustanove, ovjerena u skladu sa zakonom;</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F476C" w:rsidRPr="00DF5184">
        <w:rPr>
          <w:rFonts w:ascii="Cambria" w:hAnsi="Cambria"/>
          <w:color w:val="000000"/>
          <w:sz w:val="24"/>
          <w:lang w:val="sr-Latn-ME"/>
        </w:rPr>
        <w:t>dluka o imenovanju direktora ustanove;</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s</w:t>
      </w:r>
      <w:r w:rsidR="004F476C" w:rsidRPr="00DF5184">
        <w:rPr>
          <w:rFonts w:ascii="Cambria" w:hAnsi="Cambria"/>
          <w:color w:val="000000"/>
          <w:sz w:val="24"/>
          <w:lang w:val="sr-Latn-ME"/>
        </w:rPr>
        <w:t>tatut</w:t>
      </w:r>
      <w:r w:rsidR="00DB215B" w:rsidRPr="00DF5184">
        <w:rPr>
          <w:rFonts w:ascii="Cambria" w:hAnsi="Cambria"/>
          <w:color w:val="000000"/>
          <w:sz w:val="24"/>
          <w:lang w:val="sr-Latn-ME"/>
        </w:rPr>
        <w:t>.</w:t>
      </w:r>
    </w:p>
    <w:p w:rsidR="004F476C" w:rsidRPr="00DF5184" w:rsidRDefault="004F476C" w:rsidP="0016099B">
      <w:pPr>
        <w:spacing w:after="0" w:line="240" w:lineRule="auto"/>
        <w:jc w:val="both"/>
        <w:rPr>
          <w:rFonts w:ascii="Cambria" w:hAnsi="Cambria"/>
          <w:color w:val="000000"/>
          <w:sz w:val="24"/>
          <w:lang w:val="sr-Latn-ME"/>
        </w:rPr>
      </w:pPr>
      <w:r w:rsidRPr="00DF5184">
        <w:rPr>
          <w:rFonts w:ascii="Cambria" w:hAnsi="Cambria"/>
          <w:color w:val="000000"/>
          <w:sz w:val="24"/>
          <w:lang w:val="sr-Latn-ME"/>
        </w:rPr>
        <w:t>Pri</w:t>
      </w:r>
      <w:r w:rsidR="00207F74" w:rsidRPr="00DF5184">
        <w:rPr>
          <w:rFonts w:ascii="Cambria" w:hAnsi="Cambria"/>
          <w:color w:val="000000"/>
          <w:sz w:val="24"/>
          <w:lang w:val="sr-Latn-ME"/>
        </w:rPr>
        <w:t>likom</w:t>
      </w:r>
      <w:r w:rsidRPr="00DF5184">
        <w:rPr>
          <w:rFonts w:ascii="Cambria" w:hAnsi="Cambria"/>
          <w:color w:val="000000"/>
          <w:sz w:val="24"/>
          <w:lang w:val="sr-Latn-ME"/>
        </w:rPr>
        <w:t xml:space="preserve"> registracij</w:t>
      </w:r>
      <w:r w:rsidR="00207F74" w:rsidRPr="00DF5184">
        <w:rPr>
          <w:rFonts w:ascii="Cambria" w:hAnsi="Cambria"/>
          <w:color w:val="000000"/>
          <w:sz w:val="24"/>
          <w:lang w:val="sr-Latn-ME"/>
        </w:rPr>
        <w:t>e</w:t>
      </w:r>
      <w:r w:rsidRPr="00DF5184">
        <w:rPr>
          <w:rFonts w:ascii="Cambria" w:hAnsi="Cambria"/>
          <w:color w:val="000000"/>
          <w:sz w:val="24"/>
          <w:lang w:val="sr-Latn-ME"/>
        </w:rPr>
        <w:t xml:space="preserve"> promjene podataka, ustanova uz </w:t>
      </w:r>
      <w:r w:rsidR="00A76524" w:rsidRPr="00DF5184">
        <w:rPr>
          <w:rFonts w:ascii="Cambria" w:hAnsi="Cambria"/>
          <w:color w:val="000000"/>
          <w:sz w:val="24"/>
          <w:lang w:val="sr-Latn-ME"/>
        </w:rPr>
        <w:t>r</w:t>
      </w:r>
      <w:r w:rsidR="00DB362C" w:rsidRPr="00DF5184">
        <w:rPr>
          <w:rFonts w:ascii="Cambria" w:hAnsi="Cambria"/>
          <w:color w:val="000000"/>
          <w:sz w:val="24"/>
          <w:lang w:val="sr-Latn-ME"/>
        </w:rPr>
        <w:t>egistracionu</w:t>
      </w:r>
      <w:r w:rsidRPr="00DF5184">
        <w:rPr>
          <w:rFonts w:ascii="Cambria" w:hAnsi="Cambria"/>
          <w:color w:val="000000"/>
          <w:sz w:val="24"/>
          <w:lang w:val="sr-Latn-ME"/>
        </w:rPr>
        <w:t xml:space="preserve"> prijavu </w:t>
      </w:r>
      <w:r w:rsidR="00DF00B8" w:rsidRPr="00DF5184">
        <w:rPr>
          <w:rFonts w:ascii="Cambria" w:hAnsi="Cambria"/>
          <w:color w:val="000000"/>
          <w:sz w:val="24"/>
          <w:lang w:val="sr-Latn-ME"/>
        </w:rPr>
        <w:t>dostavlja i</w:t>
      </w:r>
      <w:r w:rsidRPr="00DF5184">
        <w:rPr>
          <w:rFonts w:ascii="Cambria" w:hAnsi="Cambria"/>
          <w:color w:val="000000"/>
          <w:sz w:val="24"/>
          <w:lang w:val="sr-Latn-ME"/>
        </w:rPr>
        <w:t>:</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9372D3" w:rsidRPr="00DF5184">
        <w:rPr>
          <w:rFonts w:ascii="Cambria" w:hAnsi="Cambria"/>
          <w:color w:val="000000"/>
          <w:sz w:val="24"/>
          <w:lang w:val="sr-Latn-ME"/>
        </w:rPr>
        <w:t>unomoćje</w:t>
      </w:r>
      <w:r w:rsidR="000D035D" w:rsidRPr="00DF5184">
        <w:rPr>
          <w:rFonts w:ascii="Cambria" w:hAnsi="Cambria"/>
          <w:color w:val="000000"/>
          <w:sz w:val="24"/>
          <w:lang w:val="sr-Latn-ME"/>
        </w:rPr>
        <w:t xml:space="preserv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u</w:t>
      </w:r>
      <w:r w:rsidR="004F476C" w:rsidRPr="00DF5184">
        <w:rPr>
          <w:rFonts w:ascii="Cambria" w:hAnsi="Cambria"/>
          <w:color w:val="000000"/>
          <w:sz w:val="24"/>
          <w:lang w:val="sr-Latn-ME"/>
        </w:rPr>
        <w:t>go</w:t>
      </w:r>
      <w:r w:rsidR="00383D9D">
        <w:rPr>
          <w:rFonts w:ascii="Cambria" w:hAnsi="Cambria"/>
          <w:color w:val="000000"/>
          <w:sz w:val="24"/>
          <w:lang w:val="sr-Latn-ME"/>
        </w:rPr>
        <w:t>vor o promjeni osnivača (prenosu</w:t>
      </w:r>
      <w:r w:rsidR="004F476C" w:rsidRPr="00DF5184">
        <w:rPr>
          <w:rFonts w:ascii="Cambria" w:hAnsi="Cambria"/>
          <w:color w:val="000000"/>
          <w:sz w:val="24"/>
          <w:lang w:val="sr-Latn-ME"/>
        </w:rPr>
        <w:t>, podjeli, poklonu udjela) ovjeren u skladu sa zakonom;</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 xml:space="preserve">u </w:t>
      </w:r>
      <w:r w:rsidR="004F476C" w:rsidRPr="00DF5184">
        <w:rPr>
          <w:rFonts w:ascii="Cambria" w:hAnsi="Cambria"/>
          <w:color w:val="000000"/>
          <w:sz w:val="24"/>
          <w:lang w:val="sr-Latn-ME"/>
        </w:rPr>
        <w:t>slučaju promjene nekog drugog podatka, odgovarajuća odluka o promjeni podataka;</w:t>
      </w:r>
    </w:p>
    <w:p w:rsidR="00207F74" w:rsidRPr="00DF5184" w:rsidRDefault="004F476C"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statut;</w:t>
      </w:r>
    </w:p>
    <w:p w:rsidR="00B415C4" w:rsidRPr="00DF5184" w:rsidRDefault="00207F74" w:rsidP="0016099B">
      <w:pPr>
        <w:pStyle w:val="ListParagraph"/>
        <w:spacing w:after="0" w:line="240" w:lineRule="auto"/>
        <w:ind w:left="0"/>
        <w:jc w:val="both"/>
        <w:rPr>
          <w:rFonts w:ascii="Cambria" w:hAnsi="Cambria"/>
          <w:color w:val="000000"/>
          <w:sz w:val="24"/>
          <w:lang w:val="sr-Latn-ME"/>
        </w:rPr>
      </w:pPr>
      <w:r w:rsidRPr="00DF5184">
        <w:rPr>
          <w:rFonts w:ascii="Cambria" w:hAnsi="Cambria"/>
          <w:color w:val="000000"/>
          <w:sz w:val="24"/>
          <w:lang w:val="sr-Latn-ME"/>
        </w:rPr>
        <w:t xml:space="preserve">Prilikom registracije </w:t>
      </w:r>
      <w:r w:rsidR="00DF00B8" w:rsidRPr="00DF5184">
        <w:rPr>
          <w:rFonts w:ascii="Cambria" w:hAnsi="Cambria"/>
          <w:color w:val="000000"/>
          <w:sz w:val="24"/>
          <w:lang w:val="sr-Latn-ME"/>
        </w:rPr>
        <w:t>brisanja iz CRPS</w:t>
      </w:r>
      <w:r w:rsidR="00185B46" w:rsidRPr="00DF5184">
        <w:rPr>
          <w:rFonts w:ascii="Cambria" w:hAnsi="Cambria"/>
          <w:color w:val="000000"/>
          <w:sz w:val="24"/>
          <w:lang w:val="sr-Latn-ME"/>
        </w:rPr>
        <w:t>, u slučaju</w:t>
      </w:r>
      <w:r w:rsidR="000D035D" w:rsidRPr="00DF5184">
        <w:rPr>
          <w:rFonts w:ascii="Cambria" w:hAnsi="Cambria"/>
          <w:color w:val="000000"/>
          <w:sz w:val="24"/>
          <w:lang w:val="sr-Latn-ME"/>
        </w:rPr>
        <w:t xml:space="preserve"> </w:t>
      </w:r>
      <w:r w:rsidR="00185B46" w:rsidRPr="00DF5184">
        <w:rPr>
          <w:rFonts w:ascii="Cambria" w:hAnsi="Cambria"/>
          <w:color w:val="000000"/>
          <w:sz w:val="24"/>
          <w:lang w:val="sr-Latn-ME"/>
        </w:rPr>
        <w:t>skraćenog</w:t>
      </w:r>
      <w:r w:rsidR="004F476C" w:rsidRPr="00DF5184">
        <w:rPr>
          <w:rFonts w:ascii="Cambria" w:hAnsi="Cambria"/>
          <w:color w:val="000000"/>
          <w:sz w:val="24"/>
          <w:lang w:val="sr-Latn-ME"/>
        </w:rPr>
        <w:t xml:space="preserve"> po</w:t>
      </w:r>
      <w:r w:rsidR="00993B39" w:rsidRPr="00DF5184">
        <w:rPr>
          <w:rFonts w:ascii="Cambria" w:hAnsi="Cambria"/>
          <w:color w:val="000000"/>
          <w:sz w:val="24"/>
          <w:lang w:val="sr-Latn-ME"/>
        </w:rPr>
        <w:t>stupk</w:t>
      </w:r>
      <w:r w:rsidR="00606078" w:rsidRPr="00DF5184">
        <w:rPr>
          <w:rFonts w:ascii="Cambria" w:hAnsi="Cambria"/>
          <w:color w:val="000000"/>
          <w:sz w:val="24"/>
          <w:lang w:val="sr-Latn-ME"/>
        </w:rPr>
        <w:t>a</w:t>
      </w:r>
      <w:r w:rsidR="00993B39" w:rsidRPr="00DF5184">
        <w:rPr>
          <w:rFonts w:ascii="Cambria" w:hAnsi="Cambria"/>
          <w:color w:val="000000"/>
          <w:sz w:val="24"/>
          <w:lang w:val="sr-Latn-ME"/>
        </w:rPr>
        <w:t xml:space="preserve"> dobrovoljne likvidacije, ustanova</w:t>
      </w:r>
      <w:r w:rsidR="004F476C" w:rsidRPr="00DF5184">
        <w:rPr>
          <w:rFonts w:ascii="Cambria" w:hAnsi="Cambria"/>
          <w:color w:val="000000"/>
          <w:sz w:val="24"/>
          <w:lang w:val="sr-Latn-ME"/>
        </w:rPr>
        <w:t xml:space="preserve"> uz </w:t>
      </w:r>
      <w:r w:rsidR="00A76524"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F476C" w:rsidRPr="00DF5184">
        <w:rPr>
          <w:rFonts w:ascii="Cambria" w:hAnsi="Cambria"/>
          <w:color w:val="000000"/>
          <w:sz w:val="24"/>
          <w:lang w:val="sr-Latn-ME"/>
        </w:rPr>
        <w:t xml:space="preserve"> prijavu </w:t>
      </w:r>
      <w:r w:rsidR="00DF00B8" w:rsidRPr="00DF5184">
        <w:rPr>
          <w:rFonts w:ascii="Cambria" w:hAnsi="Cambria"/>
          <w:color w:val="000000"/>
          <w:sz w:val="24"/>
          <w:lang w:val="sr-Latn-ME"/>
        </w:rPr>
        <w:t>dostavlja i</w:t>
      </w:r>
      <w:r w:rsidR="002B0791" w:rsidRPr="00DF5184">
        <w:rPr>
          <w:rFonts w:ascii="Cambria" w:hAnsi="Cambria"/>
          <w:color w:val="000000"/>
          <w:sz w:val="24"/>
          <w:lang w:val="sr-Latn-ME"/>
        </w:rPr>
        <w:t>:</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1D1AD2" w:rsidRPr="00DF5184">
        <w:rPr>
          <w:rFonts w:ascii="Cambria" w:hAnsi="Cambria"/>
          <w:color w:val="000000"/>
          <w:sz w:val="24"/>
          <w:lang w:val="sr-Latn-ME"/>
        </w:rPr>
        <w:t>unomoćje</w:t>
      </w:r>
      <w:r w:rsidR="000D035D" w:rsidRPr="00DF5184">
        <w:rPr>
          <w:rFonts w:ascii="Cambria" w:hAnsi="Cambria"/>
          <w:color w:val="000000"/>
          <w:sz w:val="24"/>
          <w:lang w:val="sr-Latn-ME"/>
        </w:rPr>
        <w:t xml:space="preserv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993B39" w:rsidRPr="00DF5184">
        <w:rPr>
          <w:rFonts w:ascii="Cambria" w:hAnsi="Cambria"/>
          <w:color w:val="000000"/>
          <w:sz w:val="24"/>
          <w:lang w:val="sr-Latn-ME"/>
        </w:rPr>
        <w:t>dluku</w:t>
      </w:r>
      <w:r w:rsidR="004F476C" w:rsidRPr="00DF5184">
        <w:rPr>
          <w:rFonts w:ascii="Cambria" w:hAnsi="Cambria"/>
          <w:color w:val="000000"/>
          <w:sz w:val="24"/>
          <w:lang w:val="sr-Latn-ME"/>
        </w:rPr>
        <w:t xml:space="preserve"> o pokretanju skraćenog postupka dobrovoljne likvidacije;</w:t>
      </w:r>
    </w:p>
    <w:p w:rsidR="004F476C" w:rsidRPr="00DF5184" w:rsidRDefault="00A7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w:t>
      </w:r>
      <w:r w:rsidR="00993B39" w:rsidRPr="00DF5184">
        <w:rPr>
          <w:rFonts w:ascii="Cambria" w:hAnsi="Cambria"/>
          <w:color w:val="000000"/>
          <w:sz w:val="24"/>
          <w:lang w:val="sr-Latn-ME"/>
        </w:rPr>
        <w:t>zjavu</w:t>
      </w:r>
      <w:r w:rsidR="00383D9D">
        <w:rPr>
          <w:rFonts w:ascii="Cambria" w:hAnsi="Cambria"/>
          <w:color w:val="000000"/>
          <w:sz w:val="24"/>
          <w:lang w:val="sr-Latn-ME"/>
        </w:rPr>
        <w:t xml:space="preserve"> svih osnivača, ovjerenu</w:t>
      </w:r>
      <w:r w:rsidR="004F476C" w:rsidRPr="00DF5184">
        <w:rPr>
          <w:rFonts w:ascii="Cambria" w:hAnsi="Cambria"/>
          <w:color w:val="000000"/>
          <w:sz w:val="24"/>
          <w:lang w:val="sr-Latn-ME"/>
        </w:rPr>
        <w:t xml:space="preserve"> u skladu sa zakonom.</w:t>
      </w:r>
    </w:p>
    <w:p w:rsidR="004F476C" w:rsidRPr="00DF5184" w:rsidRDefault="00207F74" w:rsidP="0016099B">
      <w:pPr>
        <w:spacing w:after="0" w:line="240" w:lineRule="auto"/>
        <w:ind w:left="60"/>
        <w:jc w:val="both"/>
        <w:rPr>
          <w:rFonts w:ascii="Cambria" w:hAnsi="Cambria"/>
          <w:color w:val="000000"/>
          <w:sz w:val="24"/>
          <w:lang w:val="sr-Latn-ME"/>
        </w:rPr>
      </w:pPr>
      <w:r w:rsidRPr="00DF5184">
        <w:rPr>
          <w:rFonts w:ascii="Cambria" w:hAnsi="Cambria"/>
          <w:color w:val="000000"/>
          <w:sz w:val="24"/>
          <w:lang w:val="sr-Latn-ME"/>
        </w:rPr>
        <w:t>Prilikom regist</w:t>
      </w:r>
      <w:r w:rsidR="002B0791" w:rsidRPr="00DF5184">
        <w:rPr>
          <w:rFonts w:ascii="Cambria" w:hAnsi="Cambria"/>
          <w:color w:val="000000"/>
          <w:sz w:val="24"/>
          <w:lang w:val="sr-Latn-ME"/>
        </w:rPr>
        <w:t xml:space="preserve">racije </w:t>
      </w:r>
      <w:r w:rsidR="00DF00B8" w:rsidRPr="00DF5184">
        <w:rPr>
          <w:rFonts w:ascii="Cambria" w:hAnsi="Cambria"/>
          <w:color w:val="000000"/>
          <w:sz w:val="24"/>
          <w:lang w:val="sr-Latn-ME"/>
        </w:rPr>
        <w:t>brisanja</w:t>
      </w:r>
      <w:r w:rsidR="00185B46" w:rsidRPr="00DF5184">
        <w:rPr>
          <w:rFonts w:ascii="Cambria" w:hAnsi="Cambria"/>
          <w:color w:val="000000"/>
          <w:sz w:val="24"/>
          <w:lang w:val="sr-Latn-ME"/>
        </w:rPr>
        <w:t xml:space="preserve"> iz </w:t>
      </w:r>
      <w:r w:rsidR="00AF5E9A" w:rsidRPr="00DF5184">
        <w:rPr>
          <w:rFonts w:ascii="Cambria" w:hAnsi="Cambria"/>
          <w:color w:val="000000"/>
          <w:sz w:val="24"/>
          <w:lang w:val="sr-Latn-ME"/>
        </w:rPr>
        <w:t>CRPS</w:t>
      </w:r>
      <w:r w:rsidR="00185B46" w:rsidRPr="00DF5184">
        <w:rPr>
          <w:rFonts w:ascii="Cambria" w:hAnsi="Cambria"/>
          <w:color w:val="000000"/>
          <w:sz w:val="24"/>
          <w:lang w:val="sr-Latn-ME"/>
        </w:rPr>
        <w:t>, u slučaju</w:t>
      </w:r>
      <w:r w:rsidR="000D035D" w:rsidRPr="00DF5184">
        <w:rPr>
          <w:rFonts w:ascii="Cambria" w:hAnsi="Cambria"/>
          <w:color w:val="000000"/>
          <w:sz w:val="24"/>
          <w:lang w:val="sr-Latn-ME"/>
        </w:rPr>
        <w:t xml:space="preserve"> </w:t>
      </w:r>
      <w:r w:rsidR="00185B46" w:rsidRPr="00DF5184">
        <w:rPr>
          <w:rFonts w:ascii="Cambria" w:hAnsi="Cambria"/>
          <w:color w:val="000000"/>
          <w:sz w:val="24"/>
          <w:lang w:val="sr-Latn-ME"/>
        </w:rPr>
        <w:t>postupka dobrovoljne likvidacije</w:t>
      </w:r>
      <w:r w:rsidR="00993B39" w:rsidRPr="00DF5184">
        <w:rPr>
          <w:rFonts w:ascii="Cambria" w:hAnsi="Cambria"/>
          <w:color w:val="000000"/>
          <w:sz w:val="24"/>
          <w:lang w:val="sr-Latn-ME"/>
        </w:rPr>
        <w:t xml:space="preserve">, ustanova </w:t>
      </w:r>
      <w:r w:rsidR="004F476C" w:rsidRPr="00DF5184">
        <w:rPr>
          <w:rFonts w:ascii="Cambria" w:hAnsi="Cambria"/>
          <w:color w:val="000000"/>
          <w:sz w:val="24"/>
          <w:lang w:val="sr-Latn-ME"/>
        </w:rPr>
        <w:t xml:space="preserve">uz </w:t>
      </w:r>
      <w:r w:rsidR="00505996"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F476C" w:rsidRPr="00DF5184">
        <w:rPr>
          <w:rFonts w:ascii="Cambria" w:hAnsi="Cambria"/>
          <w:color w:val="000000"/>
          <w:sz w:val="24"/>
          <w:lang w:val="sr-Latn-ME"/>
        </w:rPr>
        <w:t xml:space="preserve"> prijavu </w:t>
      </w:r>
      <w:r w:rsidR="00DF00B8" w:rsidRPr="00DF5184">
        <w:rPr>
          <w:rFonts w:ascii="Cambria" w:hAnsi="Cambria"/>
          <w:color w:val="000000"/>
          <w:sz w:val="24"/>
          <w:lang w:val="sr-Latn-ME"/>
        </w:rPr>
        <w:t>dostavlja i</w:t>
      </w:r>
      <w:r w:rsidR="004F476C" w:rsidRPr="00DF5184">
        <w:rPr>
          <w:rFonts w:ascii="Cambria" w:hAnsi="Cambria"/>
          <w:color w:val="000000"/>
          <w:sz w:val="24"/>
          <w:lang w:val="sr-Latn-ME"/>
        </w:rPr>
        <w:t>:</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993B39" w:rsidRPr="00DF5184">
        <w:rPr>
          <w:rFonts w:ascii="Cambria" w:hAnsi="Cambria"/>
          <w:color w:val="000000"/>
          <w:sz w:val="24"/>
          <w:lang w:val="sr-Latn-ME"/>
        </w:rPr>
        <w:t>dluku</w:t>
      </w:r>
      <w:r w:rsidR="004F476C" w:rsidRPr="00DF5184">
        <w:rPr>
          <w:rFonts w:ascii="Cambria" w:hAnsi="Cambria"/>
          <w:color w:val="000000"/>
          <w:sz w:val="24"/>
          <w:lang w:val="sr-Latn-ME"/>
        </w:rPr>
        <w:t xml:space="preserve"> o pokretanju postupka dobrovoljne likvidacije;</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993B39" w:rsidRPr="00DF5184">
        <w:rPr>
          <w:rFonts w:ascii="Cambria" w:hAnsi="Cambria"/>
          <w:color w:val="000000"/>
          <w:sz w:val="24"/>
          <w:lang w:val="sr-Latn-ME"/>
        </w:rPr>
        <w:t>dluku</w:t>
      </w:r>
      <w:r w:rsidR="004F476C" w:rsidRPr="00DF5184">
        <w:rPr>
          <w:rFonts w:ascii="Cambria" w:hAnsi="Cambria"/>
          <w:color w:val="000000"/>
          <w:sz w:val="24"/>
          <w:lang w:val="sr-Latn-ME"/>
        </w:rPr>
        <w:t xml:space="preserve"> o imenovanju likvidatora;</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w:t>
      </w:r>
      <w:r w:rsidR="00993B39" w:rsidRPr="00DF5184">
        <w:rPr>
          <w:rFonts w:ascii="Cambria" w:hAnsi="Cambria"/>
          <w:color w:val="000000"/>
          <w:sz w:val="24"/>
          <w:lang w:val="sr-Latn-ME"/>
        </w:rPr>
        <w:t>zjavu</w:t>
      </w:r>
      <w:r w:rsidR="00C83513" w:rsidRPr="00DF5184">
        <w:rPr>
          <w:rFonts w:ascii="Cambria" w:hAnsi="Cambria"/>
          <w:color w:val="000000"/>
          <w:sz w:val="24"/>
          <w:lang w:val="sr-Latn-ME"/>
        </w:rPr>
        <w:t xml:space="preserve"> likvidatora da je saglasan sa imenovanjem, koja ne mora da bude ovjerena</w:t>
      </w:r>
      <w:r w:rsidR="004F476C" w:rsidRPr="00DF5184">
        <w:rPr>
          <w:rFonts w:ascii="Cambria" w:hAnsi="Cambria"/>
          <w:color w:val="000000"/>
          <w:sz w:val="24"/>
          <w:lang w:val="sr-Latn-ME"/>
        </w:rPr>
        <w:t>;</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k</w:t>
      </w:r>
      <w:r w:rsidR="004F476C" w:rsidRPr="00DF5184">
        <w:rPr>
          <w:rFonts w:ascii="Cambria" w:hAnsi="Cambria"/>
          <w:color w:val="000000"/>
          <w:sz w:val="24"/>
          <w:lang w:val="sr-Latn-ME"/>
        </w:rPr>
        <w:t>onačan izvještaj o sprovedenom postupku likvidacije;</w:t>
      </w:r>
    </w:p>
    <w:p w:rsidR="009771D6" w:rsidRPr="00DF5184" w:rsidRDefault="00505996"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z</w:t>
      </w:r>
      <w:r w:rsidR="004F476C" w:rsidRPr="00DF5184">
        <w:rPr>
          <w:rFonts w:ascii="Cambria" w:hAnsi="Cambria"/>
          <w:color w:val="000000"/>
          <w:sz w:val="24"/>
          <w:lang w:val="sr-Latn-ME"/>
        </w:rPr>
        <w:t>ahtjev za brisanje društva u slobodnoj formi</w:t>
      </w:r>
      <w:r w:rsidR="00BA6890" w:rsidRPr="00DF5184">
        <w:rPr>
          <w:rFonts w:ascii="Cambria" w:hAnsi="Cambria"/>
          <w:color w:val="000000"/>
          <w:sz w:val="24"/>
          <w:lang w:val="sr-Latn-ME"/>
        </w:rPr>
        <w:t>.</w:t>
      </w:r>
    </w:p>
    <w:p w:rsidR="008D131C" w:rsidRPr="00DF5184" w:rsidRDefault="005C5EA0" w:rsidP="00AF5E9A">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Prilikom</w:t>
      </w:r>
      <w:r w:rsidR="000D035D" w:rsidRPr="00DF5184">
        <w:rPr>
          <w:rFonts w:ascii="Cambria" w:hAnsi="Cambria"/>
          <w:color w:val="000000"/>
          <w:sz w:val="24"/>
          <w:lang w:val="sr-Latn-ME"/>
        </w:rPr>
        <w:t xml:space="preserve"> </w:t>
      </w:r>
      <w:r w:rsidR="00DF00B8" w:rsidRPr="00DF5184">
        <w:rPr>
          <w:rFonts w:ascii="Cambria" w:hAnsi="Cambria"/>
          <w:color w:val="000000"/>
          <w:sz w:val="24"/>
          <w:lang w:val="sr-Latn-ME"/>
        </w:rPr>
        <w:t xml:space="preserve">registracije </w:t>
      </w:r>
      <w:r w:rsidR="008D131C" w:rsidRPr="00DF5184">
        <w:rPr>
          <w:rFonts w:ascii="Cambria" w:hAnsi="Cambria"/>
          <w:color w:val="000000"/>
          <w:sz w:val="24"/>
          <w:lang w:val="sr-Latn-ME"/>
        </w:rPr>
        <w:t>otvaranja s</w:t>
      </w:r>
      <w:r w:rsidR="00DF00B8" w:rsidRPr="00DF5184">
        <w:rPr>
          <w:rFonts w:ascii="Cambria" w:hAnsi="Cambria"/>
          <w:color w:val="000000"/>
          <w:sz w:val="24"/>
          <w:lang w:val="sr-Latn-ME"/>
        </w:rPr>
        <w:t>tečajnog postupka u CRPS ustanova</w:t>
      </w:r>
      <w:r w:rsidR="008D131C" w:rsidRPr="00DF5184">
        <w:rPr>
          <w:rFonts w:ascii="Cambria" w:hAnsi="Cambria"/>
          <w:color w:val="000000"/>
          <w:sz w:val="24"/>
          <w:lang w:val="sr-Latn-ME"/>
        </w:rPr>
        <w:t xml:space="preserve"> uz </w:t>
      </w:r>
      <w:r w:rsidR="00066524"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8D131C" w:rsidRPr="00DF5184">
        <w:rPr>
          <w:rFonts w:ascii="Cambria" w:hAnsi="Cambria"/>
          <w:color w:val="000000"/>
          <w:sz w:val="24"/>
          <w:lang w:val="sr-Latn-ME"/>
        </w:rPr>
        <w:t xml:space="preserve"> prijavu </w:t>
      </w:r>
      <w:r w:rsidR="00DF00B8" w:rsidRPr="00DF5184">
        <w:rPr>
          <w:rFonts w:ascii="Cambria" w:hAnsi="Cambria"/>
          <w:color w:val="000000"/>
          <w:sz w:val="24"/>
          <w:lang w:val="sr-Latn-ME"/>
        </w:rPr>
        <w:t>dostavlja i</w:t>
      </w:r>
      <w:r w:rsidR="008D131C" w:rsidRPr="00DF5184">
        <w:rPr>
          <w:rFonts w:ascii="Cambria" w:hAnsi="Cambria"/>
          <w:color w:val="000000"/>
          <w:sz w:val="24"/>
          <w:lang w:val="sr-Latn-ME"/>
        </w:rPr>
        <w:t>:</w:t>
      </w:r>
    </w:p>
    <w:p w:rsidR="009771D6"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4F476C"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lastRenderedPageBreak/>
        <w:t>r</w:t>
      </w:r>
      <w:r w:rsidR="004F476C" w:rsidRPr="00DF5184">
        <w:rPr>
          <w:rFonts w:ascii="Cambria" w:hAnsi="Cambria"/>
          <w:color w:val="000000"/>
          <w:sz w:val="24"/>
          <w:lang w:val="sr-Latn-ME"/>
        </w:rPr>
        <w:t>ješenje o otvaranju stečajnog postupka</w:t>
      </w:r>
      <w:r w:rsidR="00BA6890" w:rsidRPr="00DF5184">
        <w:rPr>
          <w:rFonts w:ascii="Cambria" w:hAnsi="Cambria"/>
          <w:color w:val="000000"/>
          <w:sz w:val="24"/>
          <w:lang w:val="sr-Latn-ME"/>
        </w:rPr>
        <w:t>.</w:t>
      </w:r>
    </w:p>
    <w:p w:rsidR="004F476C" w:rsidRPr="00DF5184" w:rsidRDefault="005C5EA0" w:rsidP="00EB4CCF">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 xml:space="preserve">Prilikom registracije </w:t>
      </w:r>
      <w:r w:rsidR="00DF00B8" w:rsidRPr="00DF5184">
        <w:rPr>
          <w:rFonts w:ascii="Cambria" w:hAnsi="Cambria"/>
          <w:color w:val="000000"/>
          <w:sz w:val="24"/>
          <w:lang w:val="sr-Latn-ME"/>
        </w:rPr>
        <w:t>brisanja</w:t>
      </w:r>
      <w:r w:rsidR="008D131C" w:rsidRPr="00DF5184">
        <w:rPr>
          <w:rFonts w:ascii="Cambria" w:hAnsi="Cambria"/>
          <w:color w:val="000000"/>
          <w:sz w:val="24"/>
          <w:lang w:val="sr-Latn-ME"/>
        </w:rPr>
        <w:t xml:space="preserve">, nakon </w:t>
      </w:r>
      <w:r w:rsidR="00993B39" w:rsidRPr="00DF5184">
        <w:rPr>
          <w:rFonts w:ascii="Cambria" w:hAnsi="Cambria"/>
          <w:color w:val="000000"/>
          <w:sz w:val="24"/>
          <w:lang w:val="sr-Latn-ME"/>
        </w:rPr>
        <w:t>sprovedenog stečajnog postupka, ustanova</w:t>
      </w:r>
      <w:r w:rsidR="008D131C" w:rsidRPr="00DF5184">
        <w:rPr>
          <w:rFonts w:ascii="Cambria" w:hAnsi="Cambria"/>
          <w:color w:val="000000"/>
          <w:sz w:val="24"/>
          <w:lang w:val="sr-Latn-ME"/>
        </w:rPr>
        <w:t xml:space="preserve"> uz </w:t>
      </w:r>
      <w:r w:rsidR="00066524"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8D131C" w:rsidRPr="00DF5184">
        <w:rPr>
          <w:rFonts w:ascii="Cambria" w:hAnsi="Cambria"/>
          <w:color w:val="000000"/>
          <w:sz w:val="24"/>
          <w:lang w:val="sr-Latn-ME"/>
        </w:rPr>
        <w:t xml:space="preserve"> prijavu </w:t>
      </w:r>
      <w:r w:rsidR="00DF00B8" w:rsidRPr="00DF5184">
        <w:rPr>
          <w:rFonts w:ascii="Cambria" w:hAnsi="Cambria"/>
          <w:color w:val="000000"/>
          <w:sz w:val="24"/>
          <w:lang w:val="sr-Latn-ME"/>
        </w:rPr>
        <w:t>dostavlja i</w:t>
      </w:r>
      <w:r w:rsidR="00993B39" w:rsidRPr="00DF5184">
        <w:rPr>
          <w:rFonts w:ascii="Cambria" w:hAnsi="Cambria"/>
          <w:color w:val="000000"/>
          <w:sz w:val="24"/>
          <w:lang w:val="sr-Latn-ME"/>
        </w:rPr>
        <w:t>:</w:t>
      </w:r>
    </w:p>
    <w:p w:rsidR="009771D6"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 xml:space="preserve">unomoćje, </w:t>
      </w:r>
      <w:r w:rsidR="00A648C1" w:rsidRPr="00DF5184">
        <w:rPr>
          <w:rFonts w:ascii="Cambria" w:hAnsi="Cambria"/>
          <w:color w:val="000000"/>
          <w:sz w:val="24"/>
          <w:lang w:val="sr-Latn-ME"/>
        </w:rPr>
        <w:t xml:space="preserve">sa ovjerenim potpisima u skladu sa zakonom, </w:t>
      </w:r>
      <w:r w:rsidR="004F476C" w:rsidRPr="00DF5184">
        <w:rPr>
          <w:rFonts w:ascii="Cambria" w:hAnsi="Cambria"/>
          <w:color w:val="000000"/>
          <w:sz w:val="24"/>
          <w:lang w:val="sr-Latn-ME"/>
        </w:rPr>
        <w:t>ukoliko se registracija obavlja preko punomoćnika;</w:t>
      </w:r>
    </w:p>
    <w:p w:rsidR="009771D6"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d</w:t>
      </w:r>
      <w:r w:rsidR="004F476C" w:rsidRPr="00DF5184">
        <w:rPr>
          <w:rFonts w:ascii="Cambria" w:hAnsi="Cambria"/>
          <w:color w:val="000000"/>
          <w:sz w:val="24"/>
          <w:lang w:val="sr-Latn-ME"/>
        </w:rPr>
        <w:t>okaz o uplati naknade za registraciju;</w:t>
      </w:r>
    </w:p>
    <w:p w:rsidR="009771D6" w:rsidRPr="00DF5184" w:rsidRDefault="00066524"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ravosnažno rješenje o zaključenju stečajnog postupka.</w:t>
      </w:r>
    </w:p>
    <w:p w:rsidR="00993B39" w:rsidRPr="00DF5184" w:rsidRDefault="00DF00B8" w:rsidP="00EB4CCF">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 xml:space="preserve">Prilikom registracije </w:t>
      </w:r>
      <w:r w:rsidR="00993B39" w:rsidRPr="00DF5184">
        <w:rPr>
          <w:rFonts w:ascii="Cambria" w:hAnsi="Cambria"/>
          <w:color w:val="000000"/>
          <w:sz w:val="24"/>
          <w:lang w:val="sr-Latn-ME"/>
        </w:rPr>
        <w:t>usklađivanja organizacije, ustanova uz registracionu prijavu podnosi:</w:t>
      </w:r>
    </w:p>
    <w:p w:rsidR="00993B39" w:rsidRPr="00DF5184" w:rsidRDefault="00993B39" w:rsidP="0016099B">
      <w:pPr>
        <w:pStyle w:val="ListParagraph"/>
        <w:numPr>
          <w:ilvl w:val="0"/>
          <w:numId w:val="9"/>
        </w:numPr>
        <w:spacing w:after="0" w:line="240" w:lineRule="auto"/>
        <w:jc w:val="both"/>
        <w:rPr>
          <w:rFonts w:ascii="Cambria" w:hAnsi="Cambria"/>
          <w:color w:val="000000" w:themeColor="text1"/>
          <w:sz w:val="24"/>
          <w:szCs w:val="24"/>
          <w:lang w:val="sr-Latn-ME"/>
        </w:rPr>
      </w:pPr>
      <w:r w:rsidRPr="00DF5184">
        <w:rPr>
          <w:rFonts w:ascii="Cambria" w:hAnsi="Cambria"/>
          <w:color w:val="000000" w:themeColor="text1"/>
          <w:sz w:val="24"/>
          <w:szCs w:val="24"/>
          <w:lang w:val="sr-Latn-ME"/>
        </w:rPr>
        <w:t>punomoćje, sa ovjerenim potpisima u skladu sa zakonom, ukoliko se registracija obavlja preko punomoćnika;</w:t>
      </w:r>
    </w:p>
    <w:p w:rsidR="00993B39" w:rsidRPr="00DF5184" w:rsidRDefault="00993B39" w:rsidP="0016099B">
      <w:pPr>
        <w:pStyle w:val="ListParagraph"/>
        <w:numPr>
          <w:ilvl w:val="0"/>
          <w:numId w:val="9"/>
        </w:numPr>
        <w:spacing w:after="0" w:line="240" w:lineRule="auto"/>
        <w:jc w:val="both"/>
        <w:rPr>
          <w:rFonts w:ascii="Cambria" w:hAnsi="Cambria"/>
          <w:color w:val="000000" w:themeColor="text1"/>
          <w:sz w:val="24"/>
          <w:szCs w:val="24"/>
          <w:lang w:val="sr-Latn-ME"/>
        </w:rPr>
      </w:pPr>
      <w:r w:rsidRPr="00DF5184">
        <w:rPr>
          <w:rFonts w:ascii="Cambria" w:hAnsi="Cambria"/>
          <w:color w:val="000000" w:themeColor="text1"/>
          <w:sz w:val="24"/>
          <w:szCs w:val="24"/>
          <w:lang w:val="sr-Latn-ME"/>
        </w:rPr>
        <w:t>dokaz o uplati naknade za registraciju;</w:t>
      </w:r>
    </w:p>
    <w:p w:rsidR="00993B39" w:rsidRPr="00DF5184" w:rsidRDefault="00993B39" w:rsidP="0016099B">
      <w:pPr>
        <w:pStyle w:val="ListParagraph"/>
        <w:numPr>
          <w:ilvl w:val="0"/>
          <w:numId w:val="9"/>
        </w:numPr>
        <w:spacing w:after="0" w:line="240" w:lineRule="auto"/>
        <w:jc w:val="both"/>
        <w:rPr>
          <w:rFonts w:ascii="Cambria" w:hAnsi="Cambria"/>
          <w:color w:val="000000" w:themeColor="text1"/>
          <w:sz w:val="24"/>
          <w:szCs w:val="24"/>
          <w:lang w:val="sr-Latn-ME"/>
        </w:rPr>
      </w:pPr>
      <w:r w:rsidRPr="00DF5184">
        <w:rPr>
          <w:rFonts w:ascii="Cambria" w:hAnsi="Cambria"/>
          <w:color w:val="000000" w:themeColor="text1"/>
          <w:sz w:val="24"/>
          <w:szCs w:val="24"/>
          <w:lang w:val="sr-Latn-ME"/>
        </w:rPr>
        <w:t>odluku o usklađivanju organizacije društva;</w:t>
      </w:r>
    </w:p>
    <w:p w:rsidR="004F476C" w:rsidRPr="00DF5184" w:rsidRDefault="009372D3" w:rsidP="0016099B">
      <w:pPr>
        <w:pStyle w:val="ListParagraph"/>
        <w:numPr>
          <w:ilvl w:val="0"/>
          <w:numId w:val="9"/>
        </w:numPr>
        <w:spacing w:after="0" w:line="240" w:lineRule="auto"/>
        <w:jc w:val="both"/>
        <w:rPr>
          <w:rFonts w:ascii="Cambria" w:hAnsi="Cambria"/>
          <w:i/>
          <w:color w:val="000000" w:themeColor="text1"/>
          <w:sz w:val="24"/>
          <w:szCs w:val="24"/>
          <w:lang w:val="sr-Latn-ME"/>
        </w:rPr>
      </w:pPr>
      <w:r w:rsidRPr="00DF5184">
        <w:rPr>
          <w:rFonts w:ascii="Cambria" w:hAnsi="Cambria"/>
          <w:color w:val="000000" w:themeColor="text1"/>
          <w:sz w:val="24"/>
          <w:szCs w:val="24"/>
          <w:lang w:val="sr-Latn-ME"/>
        </w:rPr>
        <w:t>statut</w:t>
      </w:r>
      <w:r w:rsidR="009432D8" w:rsidRPr="00DF5184">
        <w:rPr>
          <w:rFonts w:ascii="Cambria" w:hAnsi="Cambria"/>
          <w:color w:val="000000" w:themeColor="text1"/>
          <w:sz w:val="24"/>
          <w:szCs w:val="24"/>
          <w:lang w:val="sr-Latn-ME"/>
        </w:rPr>
        <w:t>.</w:t>
      </w:r>
    </w:p>
    <w:p w:rsidR="009432D8" w:rsidRPr="00DF5184" w:rsidRDefault="009432D8" w:rsidP="00711613">
      <w:pPr>
        <w:spacing w:after="0" w:line="240" w:lineRule="auto"/>
        <w:jc w:val="both"/>
        <w:rPr>
          <w:rFonts w:ascii="Cambria" w:hAnsi="Cambria"/>
          <w:i/>
          <w:color w:val="000000" w:themeColor="text1"/>
          <w:sz w:val="24"/>
          <w:szCs w:val="24"/>
          <w:lang w:val="sr-Latn-ME"/>
        </w:rPr>
      </w:pPr>
    </w:p>
    <w:p w:rsidR="00FD1CEF" w:rsidRPr="00DF5184" w:rsidRDefault="00EF38F5" w:rsidP="00711613">
      <w:pPr>
        <w:pStyle w:val="ListParagraph"/>
        <w:spacing w:after="0" w:line="240" w:lineRule="auto"/>
        <w:ind w:left="420"/>
        <w:jc w:val="center"/>
        <w:rPr>
          <w:rFonts w:ascii="Cambria" w:hAnsi="Cambria"/>
          <w:b/>
          <w:sz w:val="24"/>
          <w:lang w:val="sr-Latn-ME"/>
        </w:rPr>
      </w:pPr>
      <w:r w:rsidRPr="00DF5184">
        <w:rPr>
          <w:rFonts w:ascii="Cambria" w:hAnsi="Cambria"/>
          <w:b/>
          <w:sz w:val="24"/>
          <w:lang w:val="sr-Latn-ME"/>
        </w:rPr>
        <w:t xml:space="preserve">Član </w:t>
      </w:r>
      <w:r w:rsidR="00DD3C4E" w:rsidRPr="00DF5184">
        <w:rPr>
          <w:rFonts w:ascii="Cambria" w:hAnsi="Cambria"/>
          <w:b/>
          <w:sz w:val="24"/>
          <w:lang w:val="sr-Latn-ME"/>
        </w:rPr>
        <w:t>1</w:t>
      </w:r>
      <w:r w:rsidR="002B0791" w:rsidRPr="00DF5184">
        <w:rPr>
          <w:rFonts w:ascii="Cambria" w:hAnsi="Cambria"/>
          <w:b/>
          <w:sz w:val="24"/>
          <w:lang w:val="sr-Latn-ME"/>
        </w:rPr>
        <w:t>3</w:t>
      </w:r>
    </w:p>
    <w:p w:rsidR="004F476C" w:rsidRPr="00DF5184" w:rsidRDefault="00D142E4" w:rsidP="00EB4CCF">
      <w:pPr>
        <w:spacing w:after="0" w:line="240" w:lineRule="auto"/>
        <w:ind w:firstLine="142"/>
        <w:jc w:val="both"/>
        <w:rPr>
          <w:rFonts w:ascii="Cambria" w:hAnsi="Cambria" w:cs="Calibri"/>
          <w:sz w:val="24"/>
          <w:szCs w:val="24"/>
          <w:lang w:val="sr-Latn-ME"/>
        </w:rPr>
      </w:pPr>
      <w:r w:rsidRPr="00DF5184">
        <w:rPr>
          <w:rFonts w:ascii="Cambria" w:hAnsi="Cambria" w:cs="Calibri"/>
          <w:sz w:val="24"/>
          <w:szCs w:val="24"/>
          <w:lang w:val="sr-Latn-ME"/>
        </w:rPr>
        <w:t>Prilikom registracije</w:t>
      </w:r>
      <w:r w:rsidR="004F476C" w:rsidRPr="00DF5184">
        <w:rPr>
          <w:rFonts w:ascii="Cambria" w:hAnsi="Cambria" w:cs="Calibri"/>
          <w:sz w:val="24"/>
          <w:szCs w:val="24"/>
          <w:lang w:val="sr-Latn-ME"/>
        </w:rPr>
        <w:t xml:space="preserve"> u CRPS, </w:t>
      </w:r>
      <w:r w:rsidRPr="00DF5184">
        <w:rPr>
          <w:rFonts w:ascii="Cambria" w:hAnsi="Cambria" w:cs="Calibri"/>
          <w:sz w:val="24"/>
          <w:szCs w:val="24"/>
          <w:lang w:val="sr-Latn-ME"/>
        </w:rPr>
        <w:t>zadruga uz registracionu</w:t>
      </w:r>
      <w:r w:rsidR="004F476C" w:rsidRPr="00DF5184">
        <w:rPr>
          <w:rFonts w:ascii="Cambria" w:hAnsi="Cambria" w:cs="Calibri"/>
          <w:sz w:val="24"/>
          <w:szCs w:val="24"/>
          <w:lang w:val="sr-Latn-ME"/>
        </w:rPr>
        <w:t xml:space="preserve"> prij</w:t>
      </w:r>
      <w:r w:rsidRPr="00DF5184">
        <w:rPr>
          <w:rFonts w:ascii="Cambria" w:hAnsi="Cambria" w:cs="Calibri"/>
          <w:sz w:val="24"/>
          <w:szCs w:val="24"/>
          <w:lang w:val="sr-Latn-ME"/>
        </w:rPr>
        <w:t>avu</w:t>
      </w:r>
      <w:r w:rsidR="00606078" w:rsidRPr="00DF5184">
        <w:rPr>
          <w:rFonts w:ascii="Cambria" w:hAnsi="Cambria" w:cs="Calibri"/>
          <w:sz w:val="24"/>
          <w:szCs w:val="24"/>
          <w:lang w:val="sr-Latn-ME"/>
        </w:rPr>
        <w:t>,</w:t>
      </w:r>
      <w:r w:rsidR="000D035D" w:rsidRPr="00DF5184">
        <w:rPr>
          <w:rFonts w:ascii="Cambria" w:hAnsi="Cambria" w:cs="Calibri"/>
          <w:sz w:val="24"/>
          <w:szCs w:val="24"/>
          <w:lang w:val="sr-Latn-ME"/>
        </w:rPr>
        <w:t xml:space="preserve"> </w:t>
      </w:r>
      <w:r w:rsidR="00606078" w:rsidRPr="00DF5184">
        <w:rPr>
          <w:rFonts w:ascii="Cambria" w:hAnsi="Cambria"/>
          <w:sz w:val="24"/>
          <w:lang w:val="sr-Latn-ME"/>
        </w:rPr>
        <w:t>pored dokumentacije propisane zakonom, dostavlja</w:t>
      </w:r>
      <w:r w:rsidRPr="00DF5184">
        <w:rPr>
          <w:rFonts w:ascii="Cambria" w:hAnsi="Cambria" w:cs="Calibri"/>
          <w:sz w:val="24"/>
          <w:szCs w:val="24"/>
          <w:lang w:val="sr-Latn-ME"/>
        </w:rPr>
        <w:t xml:space="preserve"> i</w:t>
      </w:r>
      <w:r w:rsidR="00FB2343" w:rsidRPr="00DF5184">
        <w:rPr>
          <w:rFonts w:ascii="Cambria" w:hAnsi="Cambria" w:cs="Calibri"/>
          <w:sz w:val="24"/>
          <w:szCs w:val="24"/>
          <w:lang w:val="sr-Latn-ME"/>
        </w:rPr>
        <w:t>:</w:t>
      </w:r>
    </w:p>
    <w:p w:rsidR="009771D6" w:rsidRPr="00DF5184" w:rsidRDefault="00066524"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066524"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u</w:t>
      </w:r>
      <w:r w:rsidR="004F476C" w:rsidRPr="00DF5184">
        <w:rPr>
          <w:rFonts w:ascii="Cambria" w:hAnsi="Cambria" w:cs="Calibri"/>
          <w:sz w:val="24"/>
          <w:szCs w:val="24"/>
          <w:lang w:val="sr-Latn-ME"/>
        </w:rPr>
        <w:t>govor o osnivanju;</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4F476C" w:rsidRPr="00DF5184">
        <w:rPr>
          <w:rFonts w:ascii="Cambria" w:hAnsi="Cambria" w:cs="Calibri"/>
          <w:sz w:val="24"/>
          <w:szCs w:val="24"/>
          <w:lang w:val="sr-Latn-ME"/>
        </w:rPr>
        <w:t>adružna pravila;</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4F476C" w:rsidRPr="00DF5184">
        <w:rPr>
          <w:rFonts w:ascii="Cambria" w:hAnsi="Cambria" w:cs="Calibri"/>
          <w:sz w:val="24"/>
          <w:szCs w:val="24"/>
          <w:lang w:val="sr-Latn-ME"/>
        </w:rPr>
        <w:t>apisnik sa osnivačke skupštine;</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d</w:t>
      </w:r>
      <w:r w:rsidR="004F476C" w:rsidRPr="00DF5184">
        <w:rPr>
          <w:rFonts w:ascii="Cambria" w:hAnsi="Cambria" w:cs="Calibri"/>
          <w:sz w:val="24"/>
          <w:szCs w:val="24"/>
          <w:lang w:val="sr-Latn-ME"/>
        </w:rPr>
        <w:t>okaz o uplati ili unošenju osnivačkog uloga u skladu sa ugovorom o osnivanju;</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s</w:t>
      </w:r>
      <w:r w:rsidR="004F476C" w:rsidRPr="00DF5184">
        <w:rPr>
          <w:rFonts w:ascii="Cambria" w:hAnsi="Cambria" w:cs="Calibri"/>
          <w:sz w:val="24"/>
          <w:szCs w:val="24"/>
          <w:lang w:val="sr-Latn-ME"/>
        </w:rPr>
        <w:t>pisak sa imenima članova upravnog odbora, datum i mjesto rođenja i njihov matični broj;</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p</w:t>
      </w:r>
      <w:r w:rsidR="004F476C" w:rsidRPr="00DF5184">
        <w:rPr>
          <w:rFonts w:ascii="Cambria" w:hAnsi="Cambria" w:cs="Calibri"/>
          <w:sz w:val="24"/>
          <w:szCs w:val="24"/>
          <w:lang w:val="sr-Latn-ME"/>
        </w:rPr>
        <w:t>rebivalište, odnosno boravište članova upravnog odbora;</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o</w:t>
      </w:r>
      <w:r w:rsidR="004F476C" w:rsidRPr="00DF5184">
        <w:rPr>
          <w:rFonts w:ascii="Cambria" w:hAnsi="Cambria" w:cs="Calibri"/>
          <w:sz w:val="24"/>
          <w:szCs w:val="24"/>
          <w:lang w:val="sr-Latn-ME"/>
        </w:rPr>
        <w:t>dgovarajući dokaz iz kojeg se može utvrditi državljanstvo članova upravnog odbora;</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4F476C" w:rsidRPr="00DF5184">
        <w:rPr>
          <w:rFonts w:ascii="Cambria" w:hAnsi="Cambria" w:cs="Calibri"/>
          <w:sz w:val="24"/>
          <w:szCs w:val="24"/>
          <w:lang w:val="sr-Latn-ME"/>
        </w:rPr>
        <w:t>animanje članova upravnog odbora;</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p</w:t>
      </w:r>
      <w:r w:rsidR="004F476C" w:rsidRPr="00DF5184">
        <w:rPr>
          <w:rFonts w:ascii="Cambria" w:hAnsi="Cambria" w:cs="Calibri"/>
          <w:sz w:val="24"/>
          <w:szCs w:val="24"/>
          <w:lang w:val="sr-Latn-ME"/>
        </w:rPr>
        <w:t>odaci o članstvu u odborima privrednih društava, funkcijama na kojima se nalaze u Crnoj Gori ili van nje, kao i mjesto registacije tih društava;</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i</w:t>
      </w:r>
      <w:r w:rsidR="004F476C" w:rsidRPr="00DF5184">
        <w:rPr>
          <w:rFonts w:ascii="Cambria" w:hAnsi="Cambria" w:cs="Calibri"/>
          <w:sz w:val="24"/>
          <w:szCs w:val="24"/>
          <w:lang w:val="sr-Latn-ME"/>
        </w:rPr>
        <w:t>me i adresa direktora zadruge;</w:t>
      </w:r>
    </w:p>
    <w:p w:rsidR="009771D6"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n</w:t>
      </w:r>
      <w:r w:rsidR="004F476C" w:rsidRPr="00DF5184">
        <w:rPr>
          <w:rFonts w:ascii="Cambria" w:hAnsi="Cambria" w:cs="Calibri"/>
          <w:sz w:val="24"/>
          <w:szCs w:val="24"/>
          <w:lang w:val="sr-Latn-ME"/>
        </w:rPr>
        <w:t>aziv i mjesto sjedišta uprave stambene zadruge, odnosno adresa na koju se šalju zvanični dopisi;</w:t>
      </w:r>
    </w:p>
    <w:p w:rsidR="004F476C" w:rsidRPr="00DF5184" w:rsidRDefault="00066524"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p</w:t>
      </w:r>
      <w:r w:rsidR="004F476C" w:rsidRPr="00DF5184">
        <w:rPr>
          <w:rFonts w:ascii="Cambria" w:hAnsi="Cambria" w:cs="Calibri"/>
          <w:sz w:val="24"/>
          <w:szCs w:val="24"/>
          <w:lang w:val="sr-Latn-ME"/>
        </w:rPr>
        <w:t>otpisane izjave članova upravnog odbora, nadzornog odbora i direktora da prihvataju imenovanje</w:t>
      </w:r>
      <w:r w:rsidR="00BA6890" w:rsidRPr="00DF5184">
        <w:rPr>
          <w:rFonts w:ascii="Cambria" w:hAnsi="Cambria" w:cs="Calibri"/>
          <w:sz w:val="24"/>
          <w:szCs w:val="24"/>
          <w:lang w:val="sr-Latn-ME"/>
        </w:rPr>
        <w:t>, koje ne moraju biti ovjerene.</w:t>
      </w:r>
    </w:p>
    <w:p w:rsidR="004F476C" w:rsidRPr="00DF5184" w:rsidRDefault="004F476C" w:rsidP="00EB4CCF">
      <w:pPr>
        <w:spacing w:after="0" w:line="240" w:lineRule="auto"/>
        <w:ind w:firstLine="142"/>
        <w:jc w:val="both"/>
        <w:rPr>
          <w:rFonts w:ascii="Cambria" w:hAnsi="Cambria"/>
          <w:sz w:val="24"/>
          <w:lang w:val="sr-Latn-ME"/>
        </w:rPr>
      </w:pPr>
      <w:r w:rsidRPr="00DF5184">
        <w:rPr>
          <w:rFonts w:ascii="Cambria" w:hAnsi="Cambria"/>
          <w:sz w:val="24"/>
          <w:lang w:val="sr-Latn-ME"/>
        </w:rPr>
        <w:t>Pri</w:t>
      </w:r>
      <w:r w:rsidR="005C5EA0" w:rsidRPr="00DF5184">
        <w:rPr>
          <w:rFonts w:ascii="Cambria" w:hAnsi="Cambria"/>
          <w:sz w:val="24"/>
          <w:lang w:val="sr-Latn-ME"/>
        </w:rPr>
        <w:t>likom registracije</w:t>
      </w:r>
      <w:r w:rsidRPr="00DF5184">
        <w:rPr>
          <w:rFonts w:ascii="Cambria" w:hAnsi="Cambria"/>
          <w:sz w:val="24"/>
          <w:lang w:val="sr-Latn-ME"/>
        </w:rPr>
        <w:t xml:space="preserve"> promjene podataka</w:t>
      </w:r>
      <w:r w:rsidR="00D142E4" w:rsidRPr="00DF5184">
        <w:rPr>
          <w:rFonts w:ascii="Cambria" w:hAnsi="Cambria"/>
          <w:sz w:val="24"/>
          <w:lang w:val="sr-Latn-ME"/>
        </w:rPr>
        <w:t xml:space="preserve"> u CRPS</w:t>
      </w:r>
      <w:r w:rsidRPr="00DF5184">
        <w:rPr>
          <w:rFonts w:ascii="Cambria" w:hAnsi="Cambria"/>
          <w:sz w:val="24"/>
          <w:lang w:val="sr-Latn-ME"/>
        </w:rPr>
        <w:t xml:space="preserve">, zadruga uz </w:t>
      </w:r>
      <w:r w:rsidR="00066524" w:rsidRPr="00DF5184">
        <w:rPr>
          <w:rFonts w:ascii="Cambria" w:hAnsi="Cambria"/>
          <w:sz w:val="24"/>
          <w:lang w:val="sr-Latn-ME"/>
        </w:rPr>
        <w:t>r</w:t>
      </w:r>
      <w:r w:rsidR="00DB362C" w:rsidRPr="00DF5184">
        <w:rPr>
          <w:rFonts w:ascii="Cambria" w:hAnsi="Cambria"/>
          <w:sz w:val="24"/>
          <w:lang w:val="sr-Latn-ME"/>
        </w:rPr>
        <w:t>egistracionu</w:t>
      </w:r>
      <w:r w:rsidRPr="00DF5184">
        <w:rPr>
          <w:rFonts w:ascii="Cambria" w:hAnsi="Cambria"/>
          <w:sz w:val="24"/>
          <w:lang w:val="sr-Latn-ME"/>
        </w:rPr>
        <w:t xml:space="preserve"> prijavu </w:t>
      </w:r>
      <w:r w:rsidR="00D142E4" w:rsidRPr="00DF5184">
        <w:rPr>
          <w:rFonts w:ascii="Cambria" w:hAnsi="Cambria"/>
          <w:sz w:val="24"/>
          <w:lang w:val="sr-Latn-ME"/>
        </w:rPr>
        <w:t>dostavlja i</w:t>
      </w:r>
      <w:r w:rsidRPr="00DF5184">
        <w:rPr>
          <w:rFonts w:ascii="Cambria" w:hAnsi="Cambria"/>
          <w:sz w:val="24"/>
          <w:lang w:val="sr-Latn-ME"/>
        </w:rPr>
        <w:t>:</w:t>
      </w:r>
    </w:p>
    <w:p w:rsidR="009771D6" w:rsidRPr="00DF5184" w:rsidRDefault="00066524"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unomoćje,</w:t>
      </w:r>
      <w:r w:rsidR="000D035D" w:rsidRPr="00DF5184">
        <w:rPr>
          <w:rFonts w:ascii="Cambria" w:hAnsi="Cambria"/>
          <w:sz w:val="24"/>
          <w:lang w:val="sr-Latn-ME"/>
        </w:rPr>
        <w:t xml:space="preserve"> </w:t>
      </w:r>
      <w:r w:rsidR="00A648C1" w:rsidRPr="00DF5184">
        <w:rPr>
          <w:rFonts w:ascii="Cambria" w:hAnsi="Cambria"/>
          <w:sz w:val="24"/>
          <w:lang w:val="sr-Latn-ME"/>
        </w:rPr>
        <w:t>sa ovjerenim potpisima u skladu sa zakonom,</w:t>
      </w:r>
      <w:r w:rsidR="004F476C" w:rsidRPr="00DF5184">
        <w:rPr>
          <w:rFonts w:ascii="Cambria" w:hAnsi="Cambria"/>
          <w:sz w:val="24"/>
          <w:lang w:val="sr-Latn-ME"/>
        </w:rPr>
        <w:t xml:space="preserve"> ukoliko se registracija obavlja preko punomoćnika;</w:t>
      </w:r>
    </w:p>
    <w:p w:rsidR="009771D6" w:rsidRPr="00DF5184" w:rsidRDefault="00066524"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4F476C"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odgovarajuću odluku ili obavještenje</w:t>
      </w:r>
      <w:r w:rsidR="00505A4A" w:rsidRPr="00DF5184">
        <w:rPr>
          <w:rFonts w:ascii="Cambria" w:hAnsi="Cambria"/>
          <w:sz w:val="24"/>
          <w:lang w:val="sr-Latn-ME"/>
        </w:rPr>
        <w:t>, u zavisnosti od promjene</w:t>
      </w:r>
      <w:r w:rsidRPr="00DF5184">
        <w:rPr>
          <w:rFonts w:ascii="Cambria" w:hAnsi="Cambria"/>
          <w:sz w:val="24"/>
          <w:lang w:val="sr-Latn-ME"/>
        </w:rPr>
        <w:t>;</w:t>
      </w:r>
    </w:p>
    <w:p w:rsidR="00FB2343" w:rsidRPr="00DF5184" w:rsidRDefault="009372D3" w:rsidP="00EB4CCF">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statut</w:t>
      </w:r>
      <w:r w:rsidR="004F476C" w:rsidRPr="00DF5184">
        <w:rPr>
          <w:rFonts w:ascii="Cambria" w:hAnsi="Cambria"/>
          <w:sz w:val="24"/>
          <w:lang w:val="sr-Latn-ME"/>
        </w:rPr>
        <w:t>.</w:t>
      </w:r>
    </w:p>
    <w:p w:rsidR="004F476C" w:rsidRPr="00DF5184" w:rsidRDefault="002B0791" w:rsidP="00EB4CCF">
      <w:pPr>
        <w:pStyle w:val="ListParagraph"/>
        <w:spacing w:after="0" w:line="240" w:lineRule="auto"/>
        <w:ind w:left="0" w:firstLine="142"/>
        <w:jc w:val="both"/>
        <w:rPr>
          <w:rFonts w:ascii="Cambria" w:hAnsi="Cambria"/>
          <w:sz w:val="24"/>
          <w:lang w:val="sr-Latn-ME"/>
        </w:rPr>
      </w:pPr>
      <w:r w:rsidRPr="00DF5184">
        <w:rPr>
          <w:rFonts w:ascii="Cambria" w:hAnsi="Cambria"/>
          <w:sz w:val="24"/>
          <w:lang w:val="sr-Latn-ME"/>
        </w:rPr>
        <w:t>Prilikom</w:t>
      </w:r>
      <w:r w:rsidR="004F476C" w:rsidRPr="00DF5184">
        <w:rPr>
          <w:rFonts w:ascii="Cambria" w:hAnsi="Cambria"/>
          <w:sz w:val="24"/>
          <w:lang w:val="sr-Latn-ME"/>
        </w:rPr>
        <w:t xml:space="preserve"> restrukturiranj</w:t>
      </w:r>
      <w:r w:rsidR="005C5EA0" w:rsidRPr="00DF5184">
        <w:rPr>
          <w:rFonts w:ascii="Cambria" w:hAnsi="Cambria"/>
          <w:sz w:val="24"/>
          <w:lang w:val="sr-Latn-ME"/>
        </w:rPr>
        <w:t>a</w:t>
      </w:r>
      <w:r w:rsidR="004F476C" w:rsidRPr="00DF5184">
        <w:rPr>
          <w:rFonts w:ascii="Cambria" w:hAnsi="Cambria"/>
          <w:sz w:val="24"/>
          <w:lang w:val="sr-Latn-ME"/>
        </w:rPr>
        <w:t xml:space="preserve"> zadruge, </w:t>
      </w:r>
      <w:r w:rsidR="00505A4A" w:rsidRPr="00DF5184">
        <w:rPr>
          <w:rFonts w:ascii="Cambria" w:hAnsi="Cambria"/>
          <w:sz w:val="24"/>
          <w:lang w:val="sr-Latn-ME"/>
        </w:rPr>
        <w:t>zadruga uz registracionu prijavu</w:t>
      </w:r>
      <w:r w:rsidR="000D035D" w:rsidRPr="00DF5184">
        <w:rPr>
          <w:rFonts w:ascii="Cambria" w:hAnsi="Cambria"/>
          <w:sz w:val="24"/>
          <w:lang w:val="sr-Latn-ME"/>
        </w:rPr>
        <w:t xml:space="preserve"> </w:t>
      </w:r>
      <w:r w:rsidR="00D142E4"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n</w:t>
      </w:r>
      <w:r w:rsidR="004F476C" w:rsidRPr="00DF5184">
        <w:rPr>
          <w:rFonts w:ascii="Cambria" w:hAnsi="Cambria"/>
          <w:sz w:val="24"/>
          <w:lang w:val="sr-Latn-ME"/>
        </w:rPr>
        <w:t xml:space="preserve">acrt odluke o restrukturiranju </w:t>
      </w:r>
      <w:r w:rsidR="00AF5E9A" w:rsidRPr="00DF5184">
        <w:rPr>
          <w:rFonts w:ascii="Cambria" w:hAnsi="Cambria"/>
          <w:sz w:val="24"/>
          <w:lang w:val="sr-Latn-ME"/>
        </w:rPr>
        <w:t>radi objavljivanja,</w:t>
      </w:r>
    </w:p>
    <w:p w:rsidR="004F476C" w:rsidRPr="00DF5184" w:rsidRDefault="00CE1A8E" w:rsidP="00AF5E9A">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nakn</w:t>
      </w:r>
      <w:r w:rsidR="00AF5E9A" w:rsidRPr="00DF5184">
        <w:rPr>
          <w:rFonts w:ascii="Cambria" w:hAnsi="Cambria"/>
          <w:sz w:val="24"/>
          <w:lang w:val="sr-Latn-ME"/>
        </w:rPr>
        <w:t>ade u slučaju objavljivanja odluke iz alineje 1 ovog stava u Službenom listu.</w:t>
      </w:r>
    </w:p>
    <w:p w:rsidR="004F476C" w:rsidRPr="00DF5184" w:rsidRDefault="00711613" w:rsidP="00EB4CCF">
      <w:pPr>
        <w:spacing w:after="0" w:line="240" w:lineRule="auto"/>
        <w:ind w:firstLine="142"/>
        <w:jc w:val="both"/>
        <w:rPr>
          <w:rFonts w:ascii="Cambria" w:hAnsi="Cambria"/>
          <w:sz w:val="24"/>
          <w:lang w:val="sr-Latn-ME"/>
        </w:rPr>
      </w:pPr>
      <w:r w:rsidRPr="00DF5184">
        <w:rPr>
          <w:rFonts w:ascii="Cambria" w:hAnsi="Cambria"/>
          <w:sz w:val="24"/>
          <w:lang w:val="sr-Latn-ME"/>
        </w:rPr>
        <w:t>Nakon zaključiva</w:t>
      </w:r>
      <w:r w:rsidR="004F476C" w:rsidRPr="00DF5184">
        <w:rPr>
          <w:rFonts w:ascii="Cambria" w:hAnsi="Cambria"/>
          <w:sz w:val="24"/>
          <w:lang w:val="sr-Latn-ME"/>
        </w:rPr>
        <w:t>nja ugovora o restrukturiranju, odnosno donošenja odluke o restrukturiranju,</w:t>
      </w:r>
      <w:r w:rsidR="00505A4A" w:rsidRPr="00DF5184">
        <w:rPr>
          <w:rFonts w:ascii="Cambria" w:hAnsi="Cambria"/>
          <w:sz w:val="24"/>
          <w:lang w:val="sr-Latn-ME"/>
        </w:rPr>
        <w:t xml:space="preserve"> zadruga</w:t>
      </w:r>
      <w:r w:rsidR="004F476C" w:rsidRPr="00DF5184">
        <w:rPr>
          <w:rFonts w:ascii="Cambria" w:hAnsi="Cambria"/>
          <w:sz w:val="24"/>
          <w:lang w:val="sr-Latn-ME"/>
        </w:rPr>
        <w:t xml:space="preserve"> uz </w:t>
      </w:r>
      <w:r w:rsidR="00CE1A8E"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D142E4" w:rsidRPr="00DF5184">
        <w:rPr>
          <w:rFonts w:ascii="Cambria" w:hAnsi="Cambria"/>
          <w:sz w:val="24"/>
          <w:lang w:val="sr-Latn-ME"/>
        </w:rPr>
        <w:t>dostavlja i</w:t>
      </w:r>
      <w:r w:rsidR="004F476C" w:rsidRPr="00DF5184">
        <w:rPr>
          <w:rFonts w:ascii="Cambria" w:hAnsi="Cambria"/>
          <w:sz w:val="24"/>
          <w:lang w:val="sr-Latn-ME"/>
        </w:rPr>
        <w:t xml:space="preserve">: </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505A4A" w:rsidRPr="00DF5184">
        <w:rPr>
          <w:rFonts w:ascii="Cambria" w:hAnsi="Cambria"/>
          <w:sz w:val="24"/>
          <w:lang w:val="sr-Latn-ME"/>
        </w:rPr>
        <w:t>dluku</w:t>
      </w:r>
      <w:r w:rsidR="004F476C" w:rsidRPr="00DF5184">
        <w:rPr>
          <w:rFonts w:ascii="Cambria" w:hAnsi="Cambria"/>
          <w:sz w:val="24"/>
          <w:lang w:val="sr-Latn-ME"/>
        </w:rPr>
        <w:t xml:space="preserve"> (ugovor) o restrukturiranju, sačinj</w:t>
      </w:r>
      <w:r w:rsidR="00AF5E9A" w:rsidRPr="00DF5184">
        <w:rPr>
          <w:rFonts w:ascii="Cambria" w:hAnsi="Cambria"/>
          <w:sz w:val="24"/>
          <w:lang w:val="sr-Latn-ME"/>
        </w:rPr>
        <w:t>en</w:t>
      </w:r>
      <w:r w:rsidR="00F97D58" w:rsidRPr="00DF5184">
        <w:rPr>
          <w:rFonts w:ascii="Cambria" w:hAnsi="Cambria"/>
          <w:sz w:val="24"/>
          <w:lang w:val="sr-Latn-ME"/>
        </w:rPr>
        <w:t>u</w:t>
      </w:r>
      <w:r w:rsidR="00AF5E9A" w:rsidRPr="00DF5184">
        <w:rPr>
          <w:rFonts w:ascii="Cambria" w:hAnsi="Cambria"/>
          <w:sz w:val="24"/>
          <w:lang w:val="sr-Latn-ME"/>
        </w:rPr>
        <w:t xml:space="preserve"> i ovjerenu skladu sa zakonom;</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dgovarajuće odluke;</w:t>
      </w:r>
    </w:p>
    <w:p w:rsidR="009771D6" w:rsidRPr="00DF5184" w:rsidRDefault="004F476C"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s</w:t>
      </w:r>
      <w:r w:rsidR="00F55803" w:rsidRPr="00DF5184">
        <w:rPr>
          <w:rFonts w:ascii="Cambria" w:hAnsi="Cambria"/>
          <w:sz w:val="24"/>
          <w:lang w:val="sr-Latn-ME"/>
        </w:rPr>
        <w:t>t</w:t>
      </w:r>
      <w:r w:rsidR="00F97D58" w:rsidRPr="00DF5184">
        <w:rPr>
          <w:rFonts w:ascii="Cambria" w:hAnsi="Cambria"/>
          <w:sz w:val="24"/>
          <w:lang w:val="sr-Latn-ME"/>
        </w:rPr>
        <w:t>atut</w:t>
      </w:r>
      <w:r w:rsidRPr="00DF5184">
        <w:rPr>
          <w:rFonts w:ascii="Cambria" w:hAnsi="Cambria"/>
          <w:sz w:val="24"/>
          <w:lang w:val="sr-Latn-ME"/>
        </w:rPr>
        <w:t>;</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lastRenderedPageBreak/>
        <w:t>z</w:t>
      </w:r>
      <w:r w:rsidR="00505A4A" w:rsidRPr="00DF5184">
        <w:rPr>
          <w:rFonts w:ascii="Cambria" w:hAnsi="Cambria"/>
          <w:sz w:val="24"/>
          <w:lang w:val="sr-Latn-ME"/>
        </w:rPr>
        <w:t>ahtjeve</w:t>
      </w:r>
      <w:r w:rsidR="004F476C" w:rsidRPr="00DF5184">
        <w:rPr>
          <w:rFonts w:ascii="Cambria" w:hAnsi="Cambria"/>
          <w:sz w:val="24"/>
          <w:lang w:val="sr-Latn-ME"/>
        </w:rPr>
        <w:t xml:space="preserve"> za brisanje jedne</w:t>
      </w:r>
      <w:r w:rsidR="00AF149D">
        <w:rPr>
          <w:rFonts w:ascii="Cambria" w:hAnsi="Cambria"/>
          <w:sz w:val="24"/>
          <w:lang w:val="sr-Latn-ME"/>
        </w:rPr>
        <w:t xml:space="preserve"> ili više zadruga</w:t>
      </w:r>
      <w:r w:rsidR="004F476C" w:rsidRPr="00DF5184">
        <w:rPr>
          <w:rFonts w:ascii="Cambria" w:hAnsi="Cambria"/>
          <w:sz w:val="24"/>
          <w:lang w:val="sr-Latn-ME"/>
        </w:rPr>
        <w:t xml:space="preserve"> ukoliko se radi o restrukturiranju koje </w:t>
      </w:r>
      <w:r w:rsidR="00AF149D">
        <w:rPr>
          <w:rFonts w:ascii="Cambria" w:hAnsi="Cambria"/>
          <w:sz w:val="24"/>
          <w:lang w:val="sr-Latn-ME"/>
        </w:rPr>
        <w:t>se vrši putem spajanja ili prip</w:t>
      </w:r>
      <w:r w:rsidR="004F476C" w:rsidRPr="00DF5184">
        <w:rPr>
          <w:rFonts w:ascii="Cambria" w:hAnsi="Cambria"/>
          <w:sz w:val="24"/>
          <w:lang w:val="sr-Latn-ME"/>
        </w:rPr>
        <w:t>ajanja.</w:t>
      </w:r>
    </w:p>
    <w:p w:rsidR="004F476C" w:rsidRPr="00DF5184" w:rsidRDefault="005C5EA0" w:rsidP="00EB4CCF">
      <w:pPr>
        <w:pStyle w:val="ListParagraph"/>
        <w:spacing w:after="0" w:line="240" w:lineRule="auto"/>
        <w:ind w:left="0" w:firstLine="142"/>
        <w:jc w:val="both"/>
        <w:rPr>
          <w:rFonts w:ascii="Cambria" w:hAnsi="Cambria"/>
          <w:sz w:val="24"/>
          <w:lang w:val="sr-Latn-ME"/>
        </w:rPr>
      </w:pPr>
      <w:r w:rsidRPr="00DF5184">
        <w:rPr>
          <w:rFonts w:ascii="Cambria" w:hAnsi="Cambria"/>
          <w:sz w:val="24"/>
          <w:lang w:val="sr-Latn-ME"/>
        </w:rPr>
        <w:t>Prilikom</w:t>
      </w:r>
      <w:r w:rsidR="000D035D" w:rsidRPr="00DF5184">
        <w:rPr>
          <w:rFonts w:ascii="Cambria" w:hAnsi="Cambria"/>
          <w:sz w:val="24"/>
          <w:lang w:val="sr-Latn-ME"/>
        </w:rPr>
        <w:t xml:space="preserve"> </w:t>
      </w:r>
      <w:r w:rsidR="00675B57" w:rsidRPr="00DF5184">
        <w:rPr>
          <w:rFonts w:ascii="Cambria" w:hAnsi="Cambria"/>
          <w:sz w:val="24"/>
          <w:lang w:val="sr-Latn-ME"/>
        </w:rPr>
        <w:t>registracije brisanja</w:t>
      </w:r>
      <w:r w:rsidR="00F45456" w:rsidRPr="00DF5184">
        <w:rPr>
          <w:rFonts w:ascii="Cambria" w:hAnsi="Cambria"/>
          <w:sz w:val="24"/>
          <w:lang w:val="sr-Latn-ME"/>
        </w:rPr>
        <w:t xml:space="preserve"> iz </w:t>
      </w:r>
      <w:r w:rsidR="008F0891" w:rsidRPr="00DF5184">
        <w:rPr>
          <w:rFonts w:ascii="Cambria" w:hAnsi="Cambria"/>
          <w:sz w:val="24"/>
          <w:lang w:val="sr-Latn-ME"/>
        </w:rPr>
        <w:t>CRPS-a</w:t>
      </w:r>
      <w:r w:rsidR="00675B57" w:rsidRPr="00DF5184">
        <w:rPr>
          <w:rFonts w:ascii="Cambria" w:hAnsi="Cambria"/>
          <w:sz w:val="24"/>
          <w:lang w:val="sr-Latn-ME"/>
        </w:rPr>
        <w:t xml:space="preserve">, </w:t>
      </w:r>
      <w:r w:rsidR="00F45456" w:rsidRPr="00DF5184">
        <w:rPr>
          <w:rFonts w:ascii="Cambria" w:hAnsi="Cambria"/>
          <w:sz w:val="24"/>
          <w:lang w:val="sr-Latn-ME"/>
        </w:rPr>
        <w:t>s</w:t>
      </w:r>
      <w:r w:rsidR="004F476C" w:rsidRPr="00DF5184">
        <w:rPr>
          <w:rFonts w:ascii="Cambria" w:hAnsi="Cambria"/>
          <w:sz w:val="24"/>
          <w:lang w:val="sr-Latn-ME"/>
        </w:rPr>
        <w:t>kraćeni</w:t>
      </w:r>
      <w:r w:rsidR="00675B57" w:rsidRPr="00DF5184">
        <w:rPr>
          <w:rFonts w:ascii="Cambria" w:hAnsi="Cambria"/>
          <w:sz w:val="24"/>
          <w:lang w:val="sr-Latn-ME"/>
        </w:rPr>
        <w:t>m</w:t>
      </w:r>
      <w:r w:rsidR="004F476C" w:rsidRPr="00DF5184">
        <w:rPr>
          <w:rFonts w:ascii="Cambria" w:hAnsi="Cambria"/>
          <w:sz w:val="24"/>
          <w:lang w:val="sr-Latn-ME"/>
        </w:rPr>
        <w:t xml:space="preserve"> po</w:t>
      </w:r>
      <w:r w:rsidR="00505A4A" w:rsidRPr="00DF5184">
        <w:rPr>
          <w:rFonts w:ascii="Cambria" w:hAnsi="Cambria"/>
          <w:sz w:val="24"/>
          <w:lang w:val="sr-Latn-ME"/>
        </w:rPr>
        <w:t>stupk</w:t>
      </w:r>
      <w:r w:rsidR="00675B57" w:rsidRPr="00DF5184">
        <w:rPr>
          <w:rFonts w:ascii="Cambria" w:hAnsi="Cambria"/>
          <w:sz w:val="24"/>
          <w:lang w:val="sr-Latn-ME"/>
        </w:rPr>
        <w:t>om</w:t>
      </w:r>
      <w:r w:rsidR="00505A4A" w:rsidRPr="00DF5184">
        <w:rPr>
          <w:rFonts w:ascii="Cambria" w:hAnsi="Cambria"/>
          <w:sz w:val="24"/>
          <w:lang w:val="sr-Latn-ME"/>
        </w:rPr>
        <w:t xml:space="preserve"> dobrovoljne likvidacije, zadruga</w:t>
      </w:r>
      <w:r w:rsidR="004F476C" w:rsidRPr="00DF5184">
        <w:rPr>
          <w:rFonts w:ascii="Cambria" w:hAnsi="Cambria"/>
          <w:sz w:val="24"/>
          <w:lang w:val="sr-Latn-ME"/>
        </w:rPr>
        <w:t xml:space="preserve"> uz </w:t>
      </w:r>
      <w:r w:rsidR="00CE1A8E"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D142E4"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505A4A" w:rsidRPr="00DF5184">
        <w:rPr>
          <w:rFonts w:ascii="Cambria" w:hAnsi="Cambria"/>
          <w:sz w:val="24"/>
          <w:lang w:val="sr-Latn-ME"/>
        </w:rPr>
        <w:t>dluku</w:t>
      </w:r>
      <w:r w:rsidR="004F476C" w:rsidRPr="00DF5184">
        <w:rPr>
          <w:rFonts w:ascii="Cambria" w:hAnsi="Cambria"/>
          <w:sz w:val="24"/>
          <w:lang w:val="sr-Latn-ME"/>
        </w:rPr>
        <w:t xml:space="preserve"> o pokretanju skraćenog postupka dobrovoljne likvidacije;</w:t>
      </w:r>
    </w:p>
    <w:p w:rsidR="009771D6" w:rsidRPr="00DF5184" w:rsidRDefault="00CE1A8E"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505A4A" w:rsidRPr="00DF5184">
        <w:rPr>
          <w:rFonts w:ascii="Cambria" w:hAnsi="Cambria"/>
          <w:sz w:val="24"/>
          <w:lang w:val="sr-Latn-ME"/>
        </w:rPr>
        <w:t>zjavu</w:t>
      </w:r>
      <w:r w:rsidR="00AF149D">
        <w:rPr>
          <w:rFonts w:ascii="Cambria" w:hAnsi="Cambria"/>
          <w:sz w:val="24"/>
          <w:lang w:val="sr-Latn-ME"/>
        </w:rPr>
        <w:t xml:space="preserve"> svih osnivača, ovjerenu</w:t>
      </w:r>
      <w:r w:rsidR="004F476C" w:rsidRPr="00DF5184">
        <w:rPr>
          <w:rFonts w:ascii="Cambria" w:hAnsi="Cambria"/>
          <w:sz w:val="24"/>
          <w:lang w:val="sr-Latn-ME"/>
        </w:rPr>
        <w:t xml:space="preserve"> u skladu sa zakonom.</w:t>
      </w:r>
    </w:p>
    <w:p w:rsidR="004F476C" w:rsidRPr="00DF5184" w:rsidRDefault="005C5EA0" w:rsidP="00EB4CCF">
      <w:pPr>
        <w:spacing w:after="0" w:line="240" w:lineRule="auto"/>
        <w:ind w:firstLine="142"/>
        <w:jc w:val="both"/>
        <w:rPr>
          <w:rFonts w:ascii="Cambria" w:hAnsi="Cambria"/>
          <w:sz w:val="24"/>
          <w:lang w:val="sr-Latn-ME"/>
        </w:rPr>
      </w:pPr>
      <w:r w:rsidRPr="00DF5184">
        <w:rPr>
          <w:rFonts w:ascii="Cambria" w:hAnsi="Cambria"/>
          <w:sz w:val="24"/>
          <w:lang w:val="sr-Latn-ME"/>
        </w:rPr>
        <w:t>Prilikom registracije</w:t>
      </w:r>
      <w:r w:rsidR="00675B57" w:rsidRPr="00DF5184">
        <w:rPr>
          <w:rFonts w:ascii="Cambria" w:hAnsi="Cambria"/>
          <w:sz w:val="24"/>
          <w:lang w:val="sr-Latn-ME"/>
        </w:rPr>
        <w:t xml:space="preserve"> brisanja</w:t>
      </w:r>
      <w:r w:rsidR="00185B46" w:rsidRPr="00DF5184">
        <w:rPr>
          <w:rFonts w:ascii="Cambria" w:hAnsi="Cambria"/>
          <w:sz w:val="24"/>
          <w:lang w:val="sr-Latn-ME"/>
        </w:rPr>
        <w:t xml:space="preserve"> iz </w:t>
      </w:r>
      <w:r w:rsidR="008F0891" w:rsidRPr="00DF5184">
        <w:rPr>
          <w:rFonts w:ascii="Cambria" w:hAnsi="Cambria"/>
          <w:sz w:val="24"/>
          <w:lang w:val="sr-Latn-ME"/>
        </w:rPr>
        <w:t>CRPS-a</w:t>
      </w:r>
      <w:r w:rsidR="00675B57" w:rsidRPr="00DF5184">
        <w:rPr>
          <w:rFonts w:ascii="Cambria" w:hAnsi="Cambria"/>
          <w:sz w:val="24"/>
          <w:lang w:val="sr-Latn-ME"/>
        </w:rPr>
        <w:t xml:space="preserve">, </w:t>
      </w:r>
      <w:r w:rsidR="00185B46" w:rsidRPr="00DF5184">
        <w:rPr>
          <w:rFonts w:ascii="Cambria" w:hAnsi="Cambria"/>
          <w:sz w:val="24"/>
          <w:lang w:val="sr-Latn-ME"/>
        </w:rPr>
        <w:t>d</w:t>
      </w:r>
      <w:r w:rsidR="004F476C" w:rsidRPr="00DF5184">
        <w:rPr>
          <w:rFonts w:ascii="Cambria" w:hAnsi="Cambria"/>
          <w:sz w:val="24"/>
          <w:lang w:val="sr-Latn-ME"/>
        </w:rPr>
        <w:t>ob</w:t>
      </w:r>
      <w:r w:rsidR="00675B57" w:rsidRPr="00DF5184">
        <w:rPr>
          <w:rFonts w:ascii="Cambria" w:hAnsi="Cambria"/>
          <w:sz w:val="24"/>
          <w:lang w:val="sr-Latn-ME"/>
        </w:rPr>
        <w:t>rovoljnom likvidacijom</w:t>
      </w:r>
      <w:r w:rsidR="00505A4A" w:rsidRPr="00DF5184">
        <w:rPr>
          <w:rFonts w:ascii="Cambria" w:hAnsi="Cambria"/>
          <w:sz w:val="24"/>
          <w:lang w:val="sr-Latn-ME"/>
        </w:rPr>
        <w:t>, zadruga</w:t>
      </w:r>
      <w:r w:rsidR="004F476C" w:rsidRPr="00DF5184">
        <w:rPr>
          <w:rFonts w:ascii="Cambria" w:hAnsi="Cambria"/>
          <w:sz w:val="24"/>
          <w:lang w:val="sr-Latn-ME"/>
        </w:rPr>
        <w:t xml:space="preserve"> uz </w:t>
      </w:r>
      <w:r w:rsidR="00B70495"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675B57"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dluk</w:t>
      </w:r>
      <w:r w:rsidR="001D1AD2" w:rsidRPr="00DF5184">
        <w:rPr>
          <w:rFonts w:ascii="Cambria" w:hAnsi="Cambria"/>
          <w:sz w:val="24"/>
          <w:lang w:val="sr-Latn-ME"/>
        </w:rPr>
        <w:t>u</w:t>
      </w:r>
      <w:r w:rsidR="004F476C" w:rsidRPr="00DF5184">
        <w:rPr>
          <w:rFonts w:ascii="Cambria" w:hAnsi="Cambria"/>
          <w:sz w:val="24"/>
          <w:lang w:val="sr-Latn-ME"/>
        </w:rPr>
        <w:t xml:space="preserve"> o pokretanju postupka dobrovoljne likvidacije;</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4F476C" w:rsidRPr="00DF5184">
        <w:rPr>
          <w:rFonts w:ascii="Cambria" w:hAnsi="Cambria"/>
          <w:sz w:val="24"/>
          <w:lang w:val="sr-Latn-ME"/>
        </w:rPr>
        <w:t>dluk</w:t>
      </w:r>
      <w:r w:rsidR="001D1AD2" w:rsidRPr="00DF5184">
        <w:rPr>
          <w:rFonts w:ascii="Cambria" w:hAnsi="Cambria"/>
          <w:sz w:val="24"/>
          <w:lang w:val="sr-Latn-ME"/>
        </w:rPr>
        <w:t>u</w:t>
      </w:r>
      <w:r w:rsidR="004F476C" w:rsidRPr="00DF5184">
        <w:rPr>
          <w:rFonts w:ascii="Cambria" w:hAnsi="Cambria"/>
          <w:sz w:val="24"/>
          <w:lang w:val="sr-Latn-ME"/>
        </w:rPr>
        <w:t xml:space="preserve"> o imenovanju likvidatora;</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C83513" w:rsidRPr="00DF5184">
        <w:rPr>
          <w:rFonts w:ascii="Cambria" w:hAnsi="Cambria"/>
          <w:sz w:val="24"/>
          <w:lang w:val="sr-Latn-ME"/>
        </w:rPr>
        <w:t>zjava likvidatora da je saglasan sa imenovanjem, koja ne mora da bude ovjerena</w:t>
      </w:r>
      <w:r w:rsidR="004F476C" w:rsidRPr="00DF5184">
        <w:rPr>
          <w:rFonts w:ascii="Cambria" w:hAnsi="Cambria"/>
          <w:sz w:val="24"/>
          <w:lang w:val="sr-Latn-ME"/>
        </w:rPr>
        <w:t>;</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k</w:t>
      </w:r>
      <w:r w:rsidR="004F476C" w:rsidRPr="00DF5184">
        <w:rPr>
          <w:rFonts w:ascii="Cambria" w:hAnsi="Cambria"/>
          <w:sz w:val="24"/>
          <w:lang w:val="sr-Latn-ME"/>
        </w:rPr>
        <w:t>onačan izvještaj o sprovedenom postupku likvidacije;</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z</w:t>
      </w:r>
      <w:r w:rsidR="004F476C" w:rsidRPr="00DF5184">
        <w:rPr>
          <w:rFonts w:ascii="Cambria" w:hAnsi="Cambria"/>
          <w:sz w:val="24"/>
          <w:lang w:val="sr-Latn-ME"/>
        </w:rPr>
        <w:t>ahtjev za brisanje zadruge u slobodnoj formi</w:t>
      </w:r>
      <w:r w:rsidR="00BA6890" w:rsidRPr="00DF5184">
        <w:rPr>
          <w:rFonts w:ascii="Cambria" w:hAnsi="Cambria"/>
          <w:sz w:val="24"/>
          <w:lang w:val="sr-Latn-ME"/>
        </w:rPr>
        <w:t>.</w:t>
      </w:r>
    </w:p>
    <w:p w:rsidR="004F476C" w:rsidRPr="00DF5184" w:rsidRDefault="005C5EA0" w:rsidP="00EB4CCF">
      <w:pPr>
        <w:spacing w:after="0" w:line="240" w:lineRule="auto"/>
        <w:ind w:firstLine="142"/>
        <w:jc w:val="both"/>
        <w:rPr>
          <w:rFonts w:ascii="Cambria" w:hAnsi="Cambria"/>
          <w:sz w:val="24"/>
          <w:lang w:val="sr-Latn-ME"/>
        </w:rPr>
      </w:pPr>
      <w:r w:rsidRPr="00DF5184">
        <w:rPr>
          <w:rFonts w:ascii="Cambria" w:hAnsi="Cambria"/>
          <w:sz w:val="24"/>
          <w:lang w:val="sr-Latn-ME"/>
        </w:rPr>
        <w:t xml:space="preserve">Prilikom </w:t>
      </w:r>
      <w:r w:rsidR="008F0891" w:rsidRPr="00DF5184">
        <w:rPr>
          <w:rFonts w:ascii="Cambria" w:hAnsi="Cambria"/>
          <w:sz w:val="24"/>
          <w:lang w:val="sr-Latn-ME"/>
        </w:rPr>
        <w:t>registracije</w:t>
      </w:r>
      <w:r w:rsidR="004F476C" w:rsidRPr="00DF5184">
        <w:rPr>
          <w:rFonts w:ascii="Cambria" w:hAnsi="Cambria"/>
          <w:sz w:val="24"/>
          <w:lang w:val="sr-Latn-ME"/>
        </w:rPr>
        <w:t xml:space="preserve"> pokretanja stečajnog postupka </w:t>
      </w:r>
      <w:r w:rsidR="00505A4A" w:rsidRPr="00DF5184">
        <w:rPr>
          <w:rFonts w:ascii="Cambria" w:hAnsi="Cambria"/>
          <w:sz w:val="24"/>
          <w:lang w:val="sr-Latn-ME"/>
        </w:rPr>
        <w:t xml:space="preserve">u CRPS, zadruga </w:t>
      </w:r>
      <w:r w:rsidR="004F476C" w:rsidRPr="00DF5184">
        <w:rPr>
          <w:rFonts w:ascii="Cambria" w:hAnsi="Cambria"/>
          <w:sz w:val="24"/>
          <w:lang w:val="sr-Latn-ME"/>
        </w:rPr>
        <w:t xml:space="preserve">uz </w:t>
      </w:r>
      <w:r w:rsidR="00B70495"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F97D58"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B70495"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5C5EA0"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5C5EA0"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r</w:t>
      </w:r>
      <w:r w:rsidR="004F476C" w:rsidRPr="00DF5184">
        <w:rPr>
          <w:rFonts w:ascii="Cambria" w:hAnsi="Cambria"/>
          <w:sz w:val="24"/>
          <w:lang w:val="sr-Latn-ME"/>
        </w:rPr>
        <w:t>ješenje o otvaranju stečajnog postupka</w:t>
      </w:r>
      <w:r w:rsidR="00BA6890" w:rsidRPr="00DF5184">
        <w:rPr>
          <w:rFonts w:ascii="Cambria" w:hAnsi="Cambria"/>
          <w:sz w:val="24"/>
          <w:lang w:val="sr-Latn-ME"/>
        </w:rPr>
        <w:t>.</w:t>
      </w:r>
    </w:p>
    <w:p w:rsidR="004F476C" w:rsidRPr="00DF5184" w:rsidRDefault="005C5EA0" w:rsidP="00EB4CCF">
      <w:pPr>
        <w:spacing w:after="0" w:line="240" w:lineRule="auto"/>
        <w:ind w:firstLine="142"/>
        <w:jc w:val="both"/>
        <w:rPr>
          <w:rFonts w:ascii="Cambria" w:hAnsi="Cambria"/>
          <w:sz w:val="24"/>
          <w:lang w:val="sr-Latn-ME"/>
        </w:rPr>
      </w:pPr>
      <w:r w:rsidRPr="00DF5184">
        <w:rPr>
          <w:rFonts w:ascii="Cambria" w:hAnsi="Cambria"/>
          <w:sz w:val="24"/>
          <w:lang w:val="sr-Latn-ME"/>
        </w:rPr>
        <w:t>Prilikom registracije</w:t>
      </w:r>
      <w:r w:rsidR="00675B57" w:rsidRPr="00DF5184">
        <w:rPr>
          <w:rFonts w:ascii="Cambria" w:hAnsi="Cambria"/>
          <w:sz w:val="24"/>
          <w:lang w:val="sr-Latn-ME"/>
        </w:rPr>
        <w:t xml:space="preserve"> brisanja </w:t>
      </w:r>
      <w:r w:rsidR="008F0891" w:rsidRPr="00DF5184">
        <w:rPr>
          <w:rFonts w:ascii="Cambria" w:hAnsi="Cambria"/>
          <w:sz w:val="24"/>
          <w:lang w:val="sr-Latn-ME"/>
        </w:rPr>
        <w:t>iz CRPS-a</w:t>
      </w:r>
      <w:r w:rsidR="004F476C" w:rsidRPr="00DF5184">
        <w:rPr>
          <w:rFonts w:ascii="Cambria" w:hAnsi="Cambria"/>
          <w:sz w:val="24"/>
          <w:lang w:val="sr-Latn-ME"/>
        </w:rPr>
        <w:t xml:space="preserve"> nakon s</w:t>
      </w:r>
      <w:r w:rsidR="00505A4A" w:rsidRPr="00DF5184">
        <w:rPr>
          <w:rFonts w:ascii="Cambria" w:hAnsi="Cambria"/>
          <w:sz w:val="24"/>
          <w:lang w:val="sr-Latn-ME"/>
        </w:rPr>
        <w:t xml:space="preserve">provedenog stečajnog postupka, zadruga </w:t>
      </w:r>
      <w:r w:rsidR="004F476C" w:rsidRPr="00DF5184">
        <w:rPr>
          <w:rFonts w:ascii="Cambria" w:hAnsi="Cambria"/>
          <w:sz w:val="24"/>
          <w:lang w:val="sr-Latn-ME"/>
        </w:rPr>
        <w:t xml:space="preserve">uz </w:t>
      </w:r>
      <w:r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675B57"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5C5EA0"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5C5EA0"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587F19" w:rsidRPr="00DF5184" w:rsidRDefault="005C5EA0"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ravosnažno rješenje o zaključenju stečajnog postupka.</w:t>
      </w:r>
    </w:p>
    <w:p w:rsidR="00505A4A" w:rsidRPr="00DF5184" w:rsidRDefault="00505A4A" w:rsidP="0016099B">
      <w:pPr>
        <w:spacing w:after="0" w:line="240" w:lineRule="auto"/>
        <w:jc w:val="both"/>
        <w:rPr>
          <w:rFonts w:ascii="Cambria" w:hAnsi="Cambria"/>
          <w:sz w:val="24"/>
          <w:lang w:val="sr-Latn-ME"/>
        </w:rPr>
      </w:pPr>
    </w:p>
    <w:p w:rsidR="004F476C" w:rsidRPr="00DF5184" w:rsidRDefault="00EF38F5" w:rsidP="0016099B">
      <w:pPr>
        <w:spacing w:after="0" w:line="240" w:lineRule="auto"/>
        <w:jc w:val="center"/>
        <w:rPr>
          <w:rFonts w:ascii="Cambria" w:hAnsi="Cambria"/>
          <w:b/>
          <w:sz w:val="24"/>
          <w:lang w:val="sr-Latn-ME"/>
        </w:rPr>
      </w:pPr>
      <w:r w:rsidRPr="00DF5184">
        <w:rPr>
          <w:rFonts w:ascii="Cambria" w:hAnsi="Cambria"/>
          <w:b/>
          <w:sz w:val="24"/>
          <w:lang w:val="sr-Latn-ME"/>
        </w:rPr>
        <w:t xml:space="preserve">Član </w:t>
      </w:r>
      <w:r w:rsidR="00C67977" w:rsidRPr="00DF5184">
        <w:rPr>
          <w:rFonts w:ascii="Cambria" w:hAnsi="Cambria"/>
          <w:b/>
          <w:sz w:val="24"/>
          <w:lang w:val="sr-Latn-ME"/>
        </w:rPr>
        <w:t>1</w:t>
      </w:r>
      <w:r w:rsidR="004E12E4" w:rsidRPr="00DF5184">
        <w:rPr>
          <w:rFonts w:ascii="Cambria" w:hAnsi="Cambria"/>
          <w:b/>
          <w:sz w:val="24"/>
          <w:lang w:val="sr-Latn-ME"/>
        </w:rPr>
        <w:t>4</w:t>
      </w:r>
    </w:p>
    <w:p w:rsidR="004F476C" w:rsidRPr="00DF5184" w:rsidRDefault="00675B57" w:rsidP="00EB4CCF">
      <w:pPr>
        <w:spacing w:after="0" w:line="240" w:lineRule="auto"/>
        <w:ind w:firstLine="142"/>
        <w:jc w:val="both"/>
        <w:rPr>
          <w:rFonts w:ascii="Cambria" w:hAnsi="Cambria" w:cs="Calibri"/>
          <w:sz w:val="24"/>
          <w:szCs w:val="24"/>
          <w:lang w:val="sr-Latn-ME"/>
        </w:rPr>
      </w:pPr>
      <w:r w:rsidRPr="00DF5184">
        <w:rPr>
          <w:rFonts w:ascii="Cambria" w:hAnsi="Cambria" w:cs="Calibri"/>
          <w:sz w:val="24"/>
          <w:szCs w:val="24"/>
          <w:lang w:val="sr-Latn-ME"/>
        </w:rPr>
        <w:t>Prilikom registracije</w:t>
      </w:r>
      <w:r w:rsidR="004F476C" w:rsidRPr="00DF5184">
        <w:rPr>
          <w:rFonts w:ascii="Cambria" w:hAnsi="Cambria" w:cs="Calibri"/>
          <w:sz w:val="24"/>
          <w:szCs w:val="24"/>
          <w:lang w:val="sr-Latn-ME"/>
        </w:rPr>
        <w:t xml:space="preserve"> u CRPS</w:t>
      </w:r>
      <w:r w:rsidR="008F0891" w:rsidRPr="00DF5184">
        <w:rPr>
          <w:rFonts w:ascii="Cambria" w:hAnsi="Cambria" w:cs="Calibri"/>
          <w:sz w:val="24"/>
          <w:szCs w:val="24"/>
          <w:lang w:val="sr-Latn-ME"/>
        </w:rPr>
        <w:t xml:space="preserve"> –u</w:t>
      </w:r>
      <w:r w:rsidRPr="00DF5184">
        <w:rPr>
          <w:rFonts w:ascii="Cambria" w:hAnsi="Cambria" w:cs="Calibri"/>
          <w:sz w:val="24"/>
          <w:szCs w:val="24"/>
          <w:lang w:val="sr-Latn-ME"/>
        </w:rPr>
        <w:t xml:space="preserve"> kooperativa uz registracionu prijavu dostavlja i</w:t>
      </w:r>
      <w:r w:rsidR="00D903A9" w:rsidRPr="00DF5184">
        <w:rPr>
          <w:rFonts w:ascii="Cambria" w:hAnsi="Cambria" w:cs="Calibri"/>
          <w:sz w:val="24"/>
          <w:szCs w:val="24"/>
          <w:lang w:val="sr-Latn-ME"/>
        </w:rPr>
        <w:t>:</w:t>
      </w:r>
    </w:p>
    <w:p w:rsidR="009771D6" w:rsidRPr="00DF5184" w:rsidRDefault="008F0891" w:rsidP="0016099B">
      <w:pPr>
        <w:pStyle w:val="ListParagraph"/>
        <w:numPr>
          <w:ilvl w:val="0"/>
          <w:numId w:val="1"/>
        </w:numPr>
        <w:spacing w:after="0" w:line="240" w:lineRule="auto"/>
        <w:jc w:val="both"/>
        <w:rPr>
          <w:rFonts w:ascii="Cambria" w:hAnsi="Cambria"/>
          <w:sz w:val="24"/>
          <w:szCs w:val="24"/>
          <w:lang w:val="sr-Latn-ME"/>
        </w:rPr>
      </w:pPr>
      <w:r w:rsidRPr="00DF5184">
        <w:rPr>
          <w:rFonts w:ascii="Cambria" w:hAnsi="Cambria"/>
          <w:sz w:val="24"/>
          <w:szCs w:val="24"/>
          <w:lang w:val="sr-Latn-ME"/>
        </w:rPr>
        <w:t>p</w:t>
      </w:r>
      <w:r w:rsidR="004F476C" w:rsidRPr="00DF5184">
        <w:rPr>
          <w:rFonts w:ascii="Cambria" w:hAnsi="Cambria"/>
          <w:sz w:val="24"/>
          <w:szCs w:val="24"/>
          <w:lang w:val="sr-Latn-ME"/>
        </w:rPr>
        <w:t xml:space="preserve">unomoćje, </w:t>
      </w:r>
      <w:r w:rsidR="00A648C1" w:rsidRPr="00DF5184">
        <w:rPr>
          <w:rFonts w:ascii="Cambria" w:hAnsi="Cambria"/>
          <w:sz w:val="24"/>
          <w:lang w:val="sr-Latn-ME"/>
        </w:rPr>
        <w:t>sa ovjerenim potpisima u skladu sa zakonom</w:t>
      </w:r>
      <w:r w:rsidR="00A648C1" w:rsidRPr="00DF5184">
        <w:rPr>
          <w:rFonts w:ascii="Cambria" w:hAnsi="Cambria"/>
          <w:sz w:val="24"/>
          <w:szCs w:val="24"/>
          <w:lang w:val="sr-Latn-ME"/>
        </w:rPr>
        <w:t xml:space="preserve">, </w:t>
      </w:r>
      <w:r w:rsidR="004F476C" w:rsidRPr="00DF5184">
        <w:rPr>
          <w:rFonts w:ascii="Cambria" w:hAnsi="Cambria"/>
          <w:sz w:val="24"/>
          <w:szCs w:val="24"/>
          <w:lang w:val="sr-Latn-ME"/>
        </w:rPr>
        <w:t>ukoliko se registracija obavlja preko punomoćnika;</w:t>
      </w:r>
    </w:p>
    <w:p w:rsidR="009771D6" w:rsidRPr="00DF5184" w:rsidRDefault="008F0891" w:rsidP="0016099B">
      <w:pPr>
        <w:pStyle w:val="ListParagraph"/>
        <w:numPr>
          <w:ilvl w:val="0"/>
          <w:numId w:val="1"/>
        </w:numPr>
        <w:spacing w:after="0" w:line="240" w:lineRule="auto"/>
        <w:jc w:val="both"/>
        <w:rPr>
          <w:rFonts w:ascii="Cambria" w:hAnsi="Cambria"/>
          <w:sz w:val="24"/>
          <w:szCs w:val="24"/>
          <w:lang w:val="sr-Latn-ME"/>
        </w:rPr>
      </w:pPr>
      <w:r w:rsidRPr="00DF5184">
        <w:rPr>
          <w:rFonts w:ascii="Cambria" w:hAnsi="Cambria"/>
          <w:sz w:val="24"/>
          <w:szCs w:val="24"/>
          <w:lang w:val="sr-Latn-ME"/>
        </w:rPr>
        <w:t>d</w:t>
      </w:r>
      <w:r w:rsidR="004F476C" w:rsidRPr="00DF5184">
        <w:rPr>
          <w:rFonts w:ascii="Cambria" w:hAnsi="Cambria"/>
          <w:sz w:val="24"/>
          <w:szCs w:val="24"/>
          <w:lang w:val="sr-Latn-ME"/>
        </w:rPr>
        <w:t>okaz o uplati naknade za registraciju;</w:t>
      </w:r>
    </w:p>
    <w:p w:rsidR="009771D6" w:rsidRPr="00DF5184" w:rsidRDefault="008F0891"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u</w:t>
      </w:r>
      <w:r w:rsidR="004F476C" w:rsidRPr="00DF5184">
        <w:rPr>
          <w:rFonts w:ascii="Cambria" w:hAnsi="Cambria" w:cs="Calibri"/>
          <w:sz w:val="24"/>
          <w:szCs w:val="24"/>
          <w:lang w:val="sr-Latn-ME"/>
        </w:rPr>
        <w:t>govor o osnivanju;</w:t>
      </w:r>
    </w:p>
    <w:p w:rsidR="009771D6" w:rsidRPr="00DF5184" w:rsidRDefault="008F0891"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p</w:t>
      </w:r>
      <w:r w:rsidR="004F476C" w:rsidRPr="00DF5184">
        <w:rPr>
          <w:rFonts w:ascii="Cambria" w:hAnsi="Cambria" w:cs="Calibri"/>
          <w:sz w:val="24"/>
          <w:szCs w:val="24"/>
          <w:lang w:val="sr-Latn-ME"/>
        </w:rPr>
        <w:t>ravila poslovanja kooperative;</w:t>
      </w:r>
    </w:p>
    <w:p w:rsidR="009771D6" w:rsidRPr="00DF5184" w:rsidRDefault="008F0891"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4F476C" w:rsidRPr="00DF5184">
        <w:rPr>
          <w:rFonts w:ascii="Cambria" w:hAnsi="Cambria" w:cs="Calibri"/>
          <w:sz w:val="24"/>
          <w:szCs w:val="24"/>
          <w:lang w:val="sr-Latn-ME"/>
        </w:rPr>
        <w:t>apisnik sa osnivačke skupštine, potpisan od strane svih osnivača kooperative;</w:t>
      </w:r>
    </w:p>
    <w:p w:rsidR="00726F3D" w:rsidRPr="00DF5184" w:rsidRDefault="008F0891" w:rsidP="00AF5E9A">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d</w:t>
      </w:r>
      <w:r w:rsidR="004F476C" w:rsidRPr="00DF5184">
        <w:rPr>
          <w:rFonts w:ascii="Cambria" w:hAnsi="Cambria" w:cs="Calibri"/>
          <w:sz w:val="24"/>
          <w:szCs w:val="24"/>
          <w:lang w:val="sr-Latn-ME"/>
        </w:rPr>
        <w:t>okaz o izvršenoj uplati ili unošenju osnivačkih uloga, odnosno dijela osnivačkog uloga u skladu sa osnivačkim aktom.</w:t>
      </w:r>
    </w:p>
    <w:p w:rsidR="004F476C" w:rsidRPr="00DF5184" w:rsidRDefault="004F476C" w:rsidP="00EB4CCF">
      <w:pPr>
        <w:spacing w:after="0" w:line="240" w:lineRule="auto"/>
        <w:ind w:firstLine="142"/>
        <w:jc w:val="both"/>
        <w:rPr>
          <w:rFonts w:ascii="Cambria" w:hAnsi="Cambria"/>
          <w:sz w:val="24"/>
          <w:lang w:val="sr-Latn-ME"/>
        </w:rPr>
      </w:pPr>
      <w:r w:rsidRPr="00DF5184">
        <w:rPr>
          <w:rFonts w:ascii="Cambria" w:hAnsi="Cambria"/>
          <w:sz w:val="24"/>
          <w:lang w:val="sr-Latn-ME"/>
        </w:rPr>
        <w:t>Pri</w:t>
      </w:r>
      <w:r w:rsidR="008F0891" w:rsidRPr="00DF5184">
        <w:rPr>
          <w:rFonts w:ascii="Cambria" w:hAnsi="Cambria"/>
          <w:sz w:val="24"/>
          <w:lang w:val="sr-Latn-ME"/>
        </w:rPr>
        <w:t>likom</w:t>
      </w:r>
      <w:r w:rsidRPr="00DF5184">
        <w:rPr>
          <w:rFonts w:ascii="Cambria" w:hAnsi="Cambria"/>
          <w:sz w:val="24"/>
          <w:lang w:val="sr-Latn-ME"/>
        </w:rPr>
        <w:t xml:space="preserve"> registracij</w:t>
      </w:r>
      <w:r w:rsidR="008F0891" w:rsidRPr="00DF5184">
        <w:rPr>
          <w:rFonts w:ascii="Cambria" w:hAnsi="Cambria"/>
          <w:sz w:val="24"/>
          <w:lang w:val="sr-Latn-ME"/>
        </w:rPr>
        <w:t>e</w:t>
      </w:r>
      <w:r w:rsidRPr="00DF5184">
        <w:rPr>
          <w:rFonts w:ascii="Cambria" w:hAnsi="Cambria"/>
          <w:sz w:val="24"/>
          <w:lang w:val="sr-Latn-ME"/>
        </w:rPr>
        <w:t xml:space="preserve"> promjene podataka</w:t>
      </w:r>
      <w:r w:rsidR="008F0891" w:rsidRPr="00DF5184">
        <w:rPr>
          <w:rFonts w:ascii="Cambria" w:hAnsi="Cambria"/>
          <w:sz w:val="24"/>
          <w:lang w:val="sr-Latn-ME"/>
        </w:rPr>
        <w:t xml:space="preserve"> u CRPS-u</w:t>
      </w:r>
      <w:r w:rsidRPr="00DF5184">
        <w:rPr>
          <w:rFonts w:ascii="Cambria" w:hAnsi="Cambria"/>
          <w:sz w:val="24"/>
          <w:lang w:val="sr-Latn-ME"/>
        </w:rPr>
        <w:t xml:space="preserve">, kooperativa uz </w:t>
      </w:r>
      <w:r w:rsidR="008F0891" w:rsidRPr="00DF5184">
        <w:rPr>
          <w:rFonts w:ascii="Cambria" w:hAnsi="Cambria"/>
          <w:sz w:val="24"/>
          <w:lang w:val="sr-Latn-ME"/>
        </w:rPr>
        <w:t>r</w:t>
      </w:r>
      <w:r w:rsidR="00DB362C" w:rsidRPr="00DF5184">
        <w:rPr>
          <w:rFonts w:ascii="Cambria" w:hAnsi="Cambria"/>
          <w:sz w:val="24"/>
          <w:lang w:val="sr-Latn-ME"/>
        </w:rPr>
        <w:t>egistracionu</w:t>
      </w:r>
      <w:r w:rsidRPr="00DF5184">
        <w:rPr>
          <w:rFonts w:ascii="Cambria" w:hAnsi="Cambria"/>
          <w:sz w:val="24"/>
          <w:lang w:val="sr-Latn-ME"/>
        </w:rPr>
        <w:t xml:space="preserve"> prijavu </w:t>
      </w:r>
      <w:r w:rsidR="00726F3D"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8F0891"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8F0891"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4F476C"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odgovarajuću odluku ili obavještenje</w:t>
      </w:r>
      <w:r w:rsidR="008F0891" w:rsidRPr="00DF5184">
        <w:rPr>
          <w:rFonts w:ascii="Cambria" w:hAnsi="Cambria"/>
          <w:sz w:val="24"/>
          <w:lang w:val="sr-Latn-ME"/>
        </w:rPr>
        <w:t xml:space="preserve"> u zavisnosti od podatka na koji se promjena odnosi</w:t>
      </w:r>
      <w:r w:rsidRPr="00DF5184">
        <w:rPr>
          <w:rFonts w:ascii="Cambria" w:hAnsi="Cambria"/>
          <w:sz w:val="24"/>
          <w:lang w:val="sr-Latn-ME"/>
        </w:rPr>
        <w:t>;</w:t>
      </w:r>
    </w:p>
    <w:p w:rsidR="00726F3D" w:rsidRPr="00DF5184" w:rsidRDefault="004F476C" w:rsidP="00EB4CCF">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 xml:space="preserve">Pravila </w:t>
      </w:r>
      <w:r w:rsidR="00C1698D" w:rsidRPr="00DF5184">
        <w:rPr>
          <w:rFonts w:ascii="Cambria" w:hAnsi="Cambria"/>
          <w:sz w:val="24"/>
          <w:lang w:val="sr-Latn-ME"/>
        </w:rPr>
        <w:t xml:space="preserve">poslovanja </w:t>
      </w:r>
      <w:r w:rsidRPr="00DF5184">
        <w:rPr>
          <w:rFonts w:ascii="Cambria" w:hAnsi="Cambria"/>
          <w:sz w:val="24"/>
          <w:lang w:val="sr-Latn-ME"/>
        </w:rPr>
        <w:t>kooperative.</w:t>
      </w:r>
    </w:p>
    <w:p w:rsidR="00BA0C68" w:rsidRPr="00DF5184" w:rsidRDefault="001017CA" w:rsidP="00EB4CCF">
      <w:pPr>
        <w:pStyle w:val="ListParagraph"/>
        <w:spacing w:after="0" w:line="240" w:lineRule="auto"/>
        <w:ind w:left="0" w:firstLine="142"/>
        <w:jc w:val="both"/>
        <w:rPr>
          <w:rFonts w:ascii="Cambria" w:hAnsi="Cambria"/>
          <w:sz w:val="24"/>
          <w:lang w:val="sr-Latn-ME"/>
        </w:rPr>
      </w:pPr>
      <w:r w:rsidRPr="00DF5184">
        <w:rPr>
          <w:rFonts w:ascii="Cambria" w:hAnsi="Cambria"/>
          <w:sz w:val="24"/>
          <w:lang w:val="sr-Latn-ME"/>
        </w:rPr>
        <w:t>Prilikom brisanja</w:t>
      </w:r>
      <w:r w:rsidR="00F45456" w:rsidRPr="00DF5184">
        <w:rPr>
          <w:rFonts w:ascii="Cambria" w:hAnsi="Cambria"/>
          <w:sz w:val="24"/>
          <w:lang w:val="sr-Latn-ME"/>
        </w:rPr>
        <w:t xml:space="preserve"> kooperat</w:t>
      </w:r>
      <w:r w:rsidR="00726F3D" w:rsidRPr="00DF5184">
        <w:rPr>
          <w:rFonts w:ascii="Cambria" w:hAnsi="Cambria"/>
          <w:sz w:val="24"/>
          <w:lang w:val="sr-Latn-ME"/>
        </w:rPr>
        <w:t>ive</w:t>
      </w:r>
      <w:r w:rsidR="00F97D58" w:rsidRPr="00DF5184">
        <w:rPr>
          <w:rFonts w:ascii="Cambria" w:hAnsi="Cambria"/>
          <w:sz w:val="24"/>
          <w:lang w:val="sr-Latn-ME"/>
        </w:rPr>
        <w:t xml:space="preserve"> iz CRPS</w:t>
      </w:r>
      <w:r w:rsidRPr="00DF5184">
        <w:rPr>
          <w:rFonts w:ascii="Cambria" w:hAnsi="Cambria"/>
          <w:sz w:val="24"/>
          <w:lang w:val="sr-Latn-ME"/>
        </w:rPr>
        <w:t xml:space="preserve">, </w:t>
      </w:r>
      <w:r w:rsidR="00F45456" w:rsidRPr="00DF5184">
        <w:rPr>
          <w:rFonts w:ascii="Cambria" w:hAnsi="Cambria"/>
          <w:sz w:val="24"/>
          <w:lang w:val="sr-Latn-ME"/>
        </w:rPr>
        <w:t>s</w:t>
      </w:r>
      <w:r w:rsidR="004F476C" w:rsidRPr="00DF5184">
        <w:rPr>
          <w:rFonts w:ascii="Cambria" w:hAnsi="Cambria"/>
          <w:sz w:val="24"/>
          <w:lang w:val="sr-Latn-ME"/>
        </w:rPr>
        <w:t>kraćeni</w:t>
      </w:r>
      <w:r w:rsidR="008F0891" w:rsidRPr="00DF5184">
        <w:rPr>
          <w:rFonts w:ascii="Cambria" w:hAnsi="Cambria"/>
          <w:sz w:val="24"/>
          <w:lang w:val="sr-Latn-ME"/>
        </w:rPr>
        <w:t>m</w:t>
      </w:r>
      <w:r w:rsidR="004F476C" w:rsidRPr="00DF5184">
        <w:rPr>
          <w:rFonts w:ascii="Cambria" w:hAnsi="Cambria"/>
          <w:sz w:val="24"/>
          <w:lang w:val="sr-Latn-ME"/>
        </w:rPr>
        <w:t xml:space="preserve"> p</w:t>
      </w:r>
      <w:r w:rsidR="00505A4A" w:rsidRPr="00DF5184">
        <w:rPr>
          <w:rFonts w:ascii="Cambria" w:hAnsi="Cambria"/>
          <w:sz w:val="24"/>
          <w:lang w:val="sr-Latn-ME"/>
        </w:rPr>
        <w:t>ostup</w:t>
      </w:r>
      <w:r w:rsidR="00726F3D" w:rsidRPr="00DF5184">
        <w:rPr>
          <w:rFonts w:ascii="Cambria" w:hAnsi="Cambria"/>
          <w:sz w:val="24"/>
          <w:lang w:val="sr-Latn-ME"/>
        </w:rPr>
        <w:t>kom dobrovoljne likvidacije, koo</w:t>
      </w:r>
      <w:r w:rsidR="00505A4A" w:rsidRPr="00DF5184">
        <w:rPr>
          <w:rFonts w:ascii="Cambria" w:hAnsi="Cambria"/>
          <w:sz w:val="24"/>
          <w:lang w:val="sr-Latn-ME"/>
        </w:rPr>
        <w:t>p</w:t>
      </w:r>
      <w:r w:rsidR="00726F3D" w:rsidRPr="00DF5184">
        <w:rPr>
          <w:rFonts w:ascii="Cambria" w:hAnsi="Cambria"/>
          <w:sz w:val="24"/>
          <w:lang w:val="sr-Latn-ME"/>
        </w:rPr>
        <w:t>e</w:t>
      </w:r>
      <w:r w:rsidR="00505A4A" w:rsidRPr="00DF5184">
        <w:rPr>
          <w:rFonts w:ascii="Cambria" w:hAnsi="Cambria"/>
          <w:sz w:val="24"/>
          <w:lang w:val="sr-Latn-ME"/>
        </w:rPr>
        <w:t xml:space="preserve">rativa </w:t>
      </w:r>
      <w:r w:rsidR="004F476C" w:rsidRPr="00DF5184">
        <w:rPr>
          <w:rFonts w:ascii="Cambria" w:hAnsi="Cambria"/>
          <w:sz w:val="24"/>
          <w:lang w:val="sr-Latn-ME"/>
        </w:rPr>
        <w:t xml:space="preserve">uz </w:t>
      </w:r>
      <w:r w:rsidR="008F0891" w:rsidRPr="00DF5184">
        <w:rPr>
          <w:rFonts w:ascii="Cambria" w:hAnsi="Cambria"/>
          <w:sz w:val="24"/>
          <w:lang w:val="sr-Latn-ME"/>
        </w:rPr>
        <w:t>r</w:t>
      </w:r>
      <w:r w:rsidR="00DB362C" w:rsidRPr="00DF5184">
        <w:rPr>
          <w:rFonts w:ascii="Cambria" w:hAnsi="Cambria"/>
          <w:sz w:val="24"/>
          <w:lang w:val="sr-Latn-ME"/>
        </w:rPr>
        <w:t>egistracionu</w:t>
      </w:r>
      <w:r w:rsidR="00505A4A" w:rsidRPr="00DF5184">
        <w:rPr>
          <w:rFonts w:ascii="Cambria" w:hAnsi="Cambria"/>
          <w:sz w:val="24"/>
          <w:lang w:val="sr-Latn-ME"/>
        </w:rPr>
        <w:t xml:space="preserve"> prijavu </w:t>
      </w:r>
      <w:r w:rsidR="00726F3D"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5E2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lastRenderedPageBreak/>
        <w:t>p</w:t>
      </w:r>
      <w:r w:rsidR="004F476C" w:rsidRPr="00DF5184">
        <w:rPr>
          <w:rFonts w:ascii="Cambria" w:hAnsi="Cambria"/>
          <w:sz w:val="24"/>
          <w:lang w:val="sr-Latn-ME"/>
        </w:rPr>
        <w:t>unomoćje,</w:t>
      </w:r>
      <w:r w:rsidR="000D035D" w:rsidRPr="00DF5184">
        <w:rPr>
          <w:rFonts w:ascii="Cambria" w:hAnsi="Cambria"/>
          <w:sz w:val="24"/>
          <w:lang w:val="sr-Latn-ME"/>
        </w:rPr>
        <w:t xml:space="preserve"> </w:t>
      </w:r>
      <w:r w:rsidR="00A648C1" w:rsidRPr="00DF5184">
        <w:rPr>
          <w:rFonts w:ascii="Cambria" w:hAnsi="Cambria"/>
          <w:sz w:val="24"/>
          <w:lang w:val="sr-Latn-ME"/>
        </w:rPr>
        <w:t>sa ovjerenim potpisima u skladu sa zakonom,</w:t>
      </w:r>
      <w:r w:rsidR="004F476C" w:rsidRPr="00DF5184">
        <w:rPr>
          <w:rFonts w:ascii="Cambria" w:hAnsi="Cambria"/>
          <w:sz w:val="24"/>
          <w:lang w:val="sr-Latn-ME"/>
        </w:rPr>
        <w:t xml:space="preserve"> ukoliko se registracija obavlja preko punomoćnika;</w:t>
      </w:r>
    </w:p>
    <w:p w:rsidR="009771D6" w:rsidRPr="00DF5184" w:rsidRDefault="005E2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5E2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505A4A" w:rsidRPr="00DF5184">
        <w:rPr>
          <w:rFonts w:ascii="Cambria" w:hAnsi="Cambria"/>
          <w:sz w:val="24"/>
          <w:lang w:val="sr-Latn-ME"/>
        </w:rPr>
        <w:t>dluku</w:t>
      </w:r>
      <w:r w:rsidR="004F476C" w:rsidRPr="00DF5184">
        <w:rPr>
          <w:rFonts w:ascii="Cambria" w:hAnsi="Cambria"/>
          <w:sz w:val="24"/>
          <w:lang w:val="sr-Latn-ME"/>
        </w:rPr>
        <w:t xml:space="preserve"> o pokretanju skraćenog postupka dobrovoljne likvidacije;</w:t>
      </w:r>
    </w:p>
    <w:p w:rsidR="00726F3D" w:rsidRPr="00DF5184" w:rsidRDefault="005E2AB2" w:rsidP="00EB4CCF">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505A4A" w:rsidRPr="00DF5184">
        <w:rPr>
          <w:rFonts w:ascii="Cambria" w:hAnsi="Cambria"/>
          <w:sz w:val="24"/>
          <w:lang w:val="sr-Latn-ME"/>
        </w:rPr>
        <w:t>zjavu</w:t>
      </w:r>
      <w:r w:rsidR="004F476C" w:rsidRPr="00DF5184">
        <w:rPr>
          <w:rFonts w:ascii="Cambria" w:hAnsi="Cambria"/>
          <w:sz w:val="24"/>
          <w:lang w:val="sr-Latn-ME"/>
        </w:rPr>
        <w:t xml:space="preserve"> svih kooperanata, </w:t>
      </w:r>
      <w:r w:rsidR="00AF149D">
        <w:rPr>
          <w:rFonts w:ascii="Cambria" w:hAnsi="Cambria"/>
          <w:sz w:val="24"/>
          <w:lang w:val="sr-Latn-ME"/>
        </w:rPr>
        <w:t xml:space="preserve">ovjerenu </w:t>
      </w:r>
      <w:r w:rsidR="004F476C" w:rsidRPr="00DF5184">
        <w:rPr>
          <w:rFonts w:ascii="Cambria" w:hAnsi="Cambria"/>
          <w:sz w:val="24"/>
          <w:lang w:val="sr-Latn-ME"/>
        </w:rPr>
        <w:t>u skladu sa zakonom.</w:t>
      </w:r>
    </w:p>
    <w:p w:rsidR="004F476C" w:rsidRPr="00DF5184" w:rsidRDefault="001017CA" w:rsidP="00EB4CCF">
      <w:pPr>
        <w:spacing w:after="0" w:line="240" w:lineRule="auto"/>
        <w:ind w:firstLine="142"/>
        <w:jc w:val="both"/>
        <w:rPr>
          <w:rFonts w:ascii="Cambria" w:hAnsi="Cambria"/>
          <w:sz w:val="24"/>
          <w:lang w:val="sr-Latn-ME"/>
        </w:rPr>
      </w:pPr>
      <w:r w:rsidRPr="00DF5184">
        <w:rPr>
          <w:rFonts w:ascii="Cambria" w:hAnsi="Cambria"/>
          <w:sz w:val="24"/>
          <w:lang w:val="sr-Latn-ME"/>
        </w:rPr>
        <w:t xml:space="preserve">Prilikom </w:t>
      </w:r>
      <w:r w:rsidR="00F45456" w:rsidRPr="00DF5184">
        <w:rPr>
          <w:rFonts w:ascii="Cambria" w:hAnsi="Cambria"/>
          <w:sz w:val="24"/>
          <w:lang w:val="sr-Latn-ME"/>
        </w:rPr>
        <w:t>registracij</w:t>
      </w:r>
      <w:r w:rsidR="005E2AB2" w:rsidRPr="00DF5184">
        <w:rPr>
          <w:rFonts w:ascii="Cambria" w:hAnsi="Cambria"/>
          <w:sz w:val="24"/>
          <w:lang w:val="sr-Latn-ME"/>
        </w:rPr>
        <w:t>e</w:t>
      </w:r>
      <w:r w:rsidR="00726F3D" w:rsidRPr="00DF5184">
        <w:rPr>
          <w:rFonts w:ascii="Cambria" w:hAnsi="Cambria"/>
          <w:sz w:val="24"/>
          <w:lang w:val="sr-Latn-ME"/>
        </w:rPr>
        <w:t xml:space="preserve"> brisanja</w:t>
      </w:r>
      <w:r w:rsidR="00F45456" w:rsidRPr="00DF5184">
        <w:rPr>
          <w:rFonts w:ascii="Cambria" w:hAnsi="Cambria"/>
          <w:sz w:val="24"/>
          <w:lang w:val="sr-Latn-ME"/>
        </w:rPr>
        <w:t xml:space="preserve"> iz </w:t>
      </w:r>
      <w:r w:rsidR="00DF6AB2" w:rsidRPr="00DF5184">
        <w:rPr>
          <w:rFonts w:ascii="Cambria" w:hAnsi="Cambria"/>
          <w:sz w:val="24"/>
          <w:lang w:val="sr-Latn-ME"/>
        </w:rPr>
        <w:t>CRPS</w:t>
      </w:r>
      <w:r w:rsidR="00606078" w:rsidRPr="00DF5184">
        <w:rPr>
          <w:rFonts w:ascii="Cambria" w:hAnsi="Cambria"/>
          <w:sz w:val="24"/>
          <w:lang w:val="sr-Latn-ME"/>
        </w:rPr>
        <w:t>-</w:t>
      </w:r>
      <w:r w:rsidR="00DF6AB2" w:rsidRPr="00DF5184">
        <w:rPr>
          <w:rFonts w:ascii="Cambria" w:hAnsi="Cambria"/>
          <w:sz w:val="24"/>
          <w:lang w:val="sr-Latn-ME"/>
        </w:rPr>
        <w:t xml:space="preserve">a </w:t>
      </w:r>
      <w:r w:rsidR="00726F3D" w:rsidRPr="00DF5184">
        <w:rPr>
          <w:rFonts w:ascii="Cambria" w:hAnsi="Cambria"/>
          <w:sz w:val="24"/>
          <w:lang w:val="sr-Latn-ME"/>
        </w:rPr>
        <w:t>dobrovoljnom likvidacijom</w:t>
      </w:r>
      <w:r w:rsidR="00505A4A" w:rsidRPr="00DF5184">
        <w:rPr>
          <w:rFonts w:ascii="Cambria" w:hAnsi="Cambria"/>
          <w:sz w:val="24"/>
          <w:lang w:val="sr-Latn-ME"/>
        </w:rPr>
        <w:t>, kooperativa</w:t>
      </w:r>
      <w:r w:rsidR="004F476C" w:rsidRPr="00DF5184">
        <w:rPr>
          <w:rFonts w:ascii="Cambria" w:hAnsi="Cambria"/>
          <w:sz w:val="24"/>
          <w:lang w:val="sr-Latn-ME"/>
        </w:rPr>
        <w:t xml:space="preserve"> uz </w:t>
      </w:r>
      <w:r w:rsidR="005E2AB2"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726F3D" w:rsidRPr="00DF5184">
        <w:rPr>
          <w:rFonts w:ascii="Cambria" w:hAnsi="Cambria"/>
          <w:sz w:val="24"/>
          <w:lang w:val="sr-Latn-ME"/>
        </w:rPr>
        <w:t>dostavlja i</w:t>
      </w:r>
      <w:r w:rsidR="00AD2594" w:rsidRPr="00DF5184">
        <w:rPr>
          <w:rFonts w:ascii="Cambria" w:hAnsi="Cambria"/>
          <w:sz w:val="24"/>
          <w:lang w:val="sr-Latn-ME"/>
        </w:rPr>
        <w:t>:</w:t>
      </w:r>
    </w:p>
    <w:p w:rsidR="009771D6" w:rsidRPr="00DF5184" w:rsidRDefault="00DF6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DF6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9771D6" w:rsidRPr="00DF5184" w:rsidRDefault="00DF6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505A4A" w:rsidRPr="00DF5184">
        <w:rPr>
          <w:rFonts w:ascii="Cambria" w:hAnsi="Cambria"/>
          <w:sz w:val="24"/>
          <w:lang w:val="sr-Latn-ME"/>
        </w:rPr>
        <w:t>dluku</w:t>
      </w:r>
      <w:r w:rsidR="004F476C" w:rsidRPr="00DF5184">
        <w:rPr>
          <w:rFonts w:ascii="Cambria" w:hAnsi="Cambria"/>
          <w:sz w:val="24"/>
          <w:lang w:val="sr-Latn-ME"/>
        </w:rPr>
        <w:t xml:space="preserve"> o pokretanju postupka dobrovoljne likvidacije;</w:t>
      </w:r>
    </w:p>
    <w:p w:rsidR="009771D6" w:rsidRPr="00DF5184" w:rsidRDefault="00DF6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o</w:t>
      </w:r>
      <w:r w:rsidR="00505A4A" w:rsidRPr="00DF5184">
        <w:rPr>
          <w:rFonts w:ascii="Cambria" w:hAnsi="Cambria"/>
          <w:sz w:val="24"/>
          <w:lang w:val="sr-Latn-ME"/>
        </w:rPr>
        <w:t>dluku</w:t>
      </w:r>
      <w:r w:rsidR="004F476C" w:rsidRPr="00DF5184">
        <w:rPr>
          <w:rFonts w:ascii="Cambria" w:hAnsi="Cambria"/>
          <w:sz w:val="24"/>
          <w:lang w:val="sr-Latn-ME"/>
        </w:rPr>
        <w:t xml:space="preserve"> o imenovanju likvidatora;</w:t>
      </w:r>
    </w:p>
    <w:p w:rsidR="009771D6" w:rsidRPr="00DF5184" w:rsidRDefault="00DF6AB2"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i</w:t>
      </w:r>
      <w:r w:rsidR="00505A4A" w:rsidRPr="00DF5184">
        <w:rPr>
          <w:rFonts w:ascii="Cambria" w:hAnsi="Cambria"/>
          <w:sz w:val="24"/>
          <w:lang w:val="sr-Latn-ME"/>
        </w:rPr>
        <w:t>zjavu</w:t>
      </w:r>
      <w:r w:rsidR="00C83513" w:rsidRPr="00DF5184">
        <w:rPr>
          <w:rFonts w:ascii="Cambria" w:hAnsi="Cambria"/>
          <w:sz w:val="24"/>
          <w:lang w:val="sr-Latn-ME"/>
        </w:rPr>
        <w:t xml:space="preserve"> likvidatora da je saglasan sa imenovanjem, koja ne mora da bude ovjerena</w:t>
      </w:r>
      <w:r w:rsidR="004F476C" w:rsidRPr="00DF5184">
        <w:rPr>
          <w:rFonts w:ascii="Cambria" w:hAnsi="Cambria"/>
          <w:sz w:val="24"/>
          <w:lang w:val="sr-Latn-ME"/>
        </w:rPr>
        <w:t>;</w:t>
      </w:r>
    </w:p>
    <w:p w:rsidR="009771D6" w:rsidRPr="00DF5184" w:rsidRDefault="00AC018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k</w:t>
      </w:r>
      <w:r w:rsidR="004F476C" w:rsidRPr="00DF5184">
        <w:rPr>
          <w:rFonts w:ascii="Cambria" w:hAnsi="Cambria"/>
          <w:sz w:val="24"/>
          <w:lang w:val="sr-Latn-ME"/>
        </w:rPr>
        <w:t>onačan izvještaj o sprovedenom postupku likvidacije;</w:t>
      </w:r>
    </w:p>
    <w:p w:rsidR="004F476C" w:rsidRPr="00DF5184" w:rsidRDefault="00AC018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z</w:t>
      </w:r>
      <w:r w:rsidR="004F476C" w:rsidRPr="00DF5184">
        <w:rPr>
          <w:rFonts w:ascii="Cambria" w:hAnsi="Cambria"/>
          <w:sz w:val="24"/>
          <w:lang w:val="sr-Latn-ME"/>
        </w:rPr>
        <w:t>ahtjev za brisanje kooperative u slobodnoj formi</w:t>
      </w:r>
      <w:r w:rsidR="00BA6890" w:rsidRPr="00DF5184">
        <w:rPr>
          <w:rFonts w:ascii="Cambria" w:hAnsi="Cambria"/>
          <w:sz w:val="24"/>
          <w:lang w:val="sr-Latn-ME"/>
        </w:rPr>
        <w:t>.</w:t>
      </w:r>
    </w:p>
    <w:p w:rsidR="004F476C" w:rsidRPr="00DF5184" w:rsidRDefault="00AC018B" w:rsidP="00EB4CCF">
      <w:pPr>
        <w:spacing w:after="0" w:line="240" w:lineRule="auto"/>
        <w:ind w:firstLine="142"/>
        <w:jc w:val="both"/>
        <w:rPr>
          <w:rFonts w:ascii="Cambria" w:hAnsi="Cambria"/>
          <w:sz w:val="24"/>
          <w:lang w:val="sr-Latn-ME"/>
        </w:rPr>
      </w:pPr>
      <w:r w:rsidRPr="00DF5184">
        <w:rPr>
          <w:rFonts w:ascii="Cambria" w:hAnsi="Cambria"/>
          <w:sz w:val="24"/>
          <w:lang w:val="sr-Latn-ME"/>
        </w:rPr>
        <w:t>Prilikom registracije</w:t>
      </w:r>
      <w:r w:rsidR="00505A4A" w:rsidRPr="00DF5184">
        <w:rPr>
          <w:rFonts w:ascii="Cambria" w:hAnsi="Cambria"/>
          <w:sz w:val="24"/>
          <w:lang w:val="sr-Latn-ME"/>
        </w:rPr>
        <w:t xml:space="preserve"> pokretanja stečajnog postupka, kooperativa</w:t>
      </w:r>
      <w:r w:rsidR="004F476C" w:rsidRPr="00DF5184">
        <w:rPr>
          <w:rFonts w:ascii="Cambria" w:hAnsi="Cambria"/>
          <w:sz w:val="24"/>
          <w:lang w:val="sr-Latn-ME"/>
        </w:rPr>
        <w:t xml:space="preserve"> uz </w:t>
      </w:r>
      <w:r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726F3D"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AC018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unomoćje,</w:t>
      </w:r>
      <w:r w:rsidR="000D035D" w:rsidRPr="00DF5184">
        <w:rPr>
          <w:rFonts w:ascii="Cambria" w:hAnsi="Cambria"/>
          <w:sz w:val="24"/>
          <w:lang w:val="sr-Latn-ME"/>
        </w:rPr>
        <w:t xml:space="preserve"> </w:t>
      </w:r>
      <w:r w:rsidR="00A648C1" w:rsidRPr="00DF5184">
        <w:rPr>
          <w:rFonts w:ascii="Cambria" w:hAnsi="Cambria"/>
          <w:sz w:val="24"/>
          <w:lang w:val="sr-Latn-ME"/>
        </w:rPr>
        <w:t>sa ovjerenim potpisima u skladu sa zakonom,</w:t>
      </w:r>
      <w:r w:rsidR="004F476C" w:rsidRPr="00DF5184">
        <w:rPr>
          <w:rFonts w:ascii="Cambria" w:hAnsi="Cambria"/>
          <w:sz w:val="24"/>
          <w:lang w:val="sr-Latn-ME"/>
        </w:rPr>
        <w:t xml:space="preserve"> ukoliko se registracija obavlja preko punomoćnika;</w:t>
      </w:r>
    </w:p>
    <w:p w:rsidR="009771D6" w:rsidRPr="00DF5184" w:rsidRDefault="00AC018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d</w:t>
      </w:r>
      <w:r w:rsidR="004F476C" w:rsidRPr="00DF5184">
        <w:rPr>
          <w:rFonts w:ascii="Cambria" w:hAnsi="Cambria"/>
          <w:sz w:val="24"/>
          <w:lang w:val="sr-Latn-ME"/>
        </w:rPr>
        <w:t>okaz o uplati naknade za registraciju;</w:t>
      </w:r>
    </w:p>
    <w:p w:rsidR="004F476C" w:rsidRPr="00DF5184" w:rsidRDefault="00AC018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r</w:t>
      </w:r>
      <w:r w:rsidR="004F476C" w:rsidRPr="00DF5184">
        <w:rPr>
          <w:rFonts w:ascii="Cambria" w:hAnsi="Cambria"/>
          <w:sz w:val="24"/>
          <w:lang w:val="sr-Latn-ME"/>
        </w:rPr>
        <w:t>ješenje o otvaranju stečajnog postupka</w:t>
      </w:r>
      <w:r w:rsidR="00000573" w:rsidRPr="00DF5184">
        <w:rPr>
          <w:rFonts w:ascii="Cambria" w:hAnsi="Cambria"/>
          <w:sz w:val="24"/>
          <w:lang w:val="sr-Latn-ME"/>
        </w:rPr>
        <w:t>.</w:t>
      </w:r>
    </w:p>
    <w:p w:rsidR="004F476C" w:rsidRPr="00DF5184" w:rsidRDefault="00AC018B" w:rsidP="00EB4CCF">
      <w:pPr>
        <w:spacing w:after="0" w:line="240" w:lineRule="auto"/>
        <w:ind w:firstLine="142"/>
        <w:jc w:val="both"/>
        <w:rPr>
          <w:rFonts w:ascii="Cambria" w:hAnsi="Cambria"/>
          <w:sz w:val="24"/>
          <w:lang w:val="sr-Latn-ME"/>
        </w:rPr>
      </w:pPr>
      <w:r w:rsidRPr="00DF5184">
        <w:rPr>
          <w:rFonts w:ascii="Cambria" w:hAnsi="Cambria"/>
          <w:sz w:val="24"/>
          <w:lang w:val="sr-Latn-ME"/>
        </w:rPr>
        <w:t>Prilikom registrac</w:t>
      </w:r>
      <w:r w:rsidR="008B6F42" w:rsidRPr="00DF5184">
        <w:rPr>
          <w:rFonts w:ascii="Cambria" w:hAnsi="Cambria"/>
          <w:sz w:val="24"/>
          <w:lang w:val="sr-Latn-ME"/>
        </w:rPr>
        <w:t>i</w:t>
      </w:r>
      <w:r w:rsidRPr="00DF5184">
        <w:rPr>
          <w:rFonts w:ascii="Cambria" w:hAnsi="Cambria"/>
          <w:sz w:val="24"/>
          <w:lang w:val="sr-Latn-ME"/>
        </w:rPr>
        <w:t>je</w:t>
      </w:r>
      <w:r w:rsidR="004F476C" w:rsidRPr="00DF5184">
        <w:rPr>
          <w:rFonts w:ascii="Cambria" w:hAnsi="Cambria"/>
          <w:sz w:val="24"/>
          <w:lang w:val="sr-Latn-ME"/>
        </w:rPr>
        <w:t xml:space="preserve"> brisanja </w:t>
      </w:r>
      <w:r w:rsidR="00726F3D" w:rsidRPr="00DF5184">
        <w:rPr>
          <w:rFonts w:ascii="Cambria" w:hAnsi="Cambria"/>
          <w:sz w:val="24"/>
          <w:lang w:val="sr-Latn-ME"/>
        </w:rPr>
        <w:t>iz CRPSa</w:t>
      </w:r>
      <w:r w:rsidR="004F476C" w:rsidRPr="00DF5184">
        <w:rPr>
          <w:rFonts w:ascii="Cambria" w:hAnsi="Cambria"/>
          <w:sz w:val="24"/>
          <w:lang w:val="sr-Latn-ME"/>
        </w:rPr>
        <w:t xml:space="preserve"> nakon s</w:t>
      </w:r>
      <w:r w:rsidR="00505A4A" w:rsidRPr="00DF5184">
        <w:rPr>
          <w:rFonts w:ascii="Cambria" w:hAnsi="Cambria"/>
          <w:sz w:val="24"/>
          <w:lang w:val="sr-Latn-ME"/>
        </w:rPr>
        <w:t xml:space="preserve">provedenog stečajnog postupka, kooperativa </w:t>
      </w:r>
      <w:r w:rsidR="004F476C" w:rsidRPr="00DF5184">
        <w:rPr>
          <w:rFonts w:ascii="Cambria" w:hAnsi="Cambria"/>
          <w:sz w:val="24"/>
          <w:lang w:val="sr-Latn-ME"/>
        </w:rPr>
        <w:t xml:space="preserve">uz </w:t>
      </w:r>
      <w:r w:rsidR="009C630B" w:rsidRPr="00DF5184">
        <w:rPr>
          <w:rFonts w:ascii="Cambria" w:hAnsi="Cambria"/>
          <w:sz w:val="24"/>
          <w:lang w:val="sr-Latn-ME"/>
        </w:rPr>
        <w:t>r</w:t>
      </w:r>
      <w:r w:rsidR="00DB362C" w:rsidRPr="00DF5184">
        <w:rPr>
          <w:rFonts w:ascii="Cambria" w:hAnsi="Cambria"/>
          <w:sz w:val="24"/>
          <w:lang w:val="sr-Latn-ME"/>
        </w:rPr>
        <w:t>egistracionu</w:t>
      </w:r>
      <w:r w:rsidR="004F476C" w:rsidRPr="00DF5184">
        <w:rPr>
          <w:rFonts w:ascii="Cambria" w:hAnsi="Cambria"/>
          <w:sz w:val="24"/>
          <w:lang w:val="sr-Latn-ME"/>
        </w:rPr>
        <w:t xml:space="preserve"> prijavu </w:t>
      </w:r>
      <w:r w:rsidR="00726F3D" w:rsidRPr="00DF5184">
        <w:rPr>
          <w:rFonts w:ascii="Cambria" w:hAnsi="Cambria"/>
          <w:sz w:val="24"/>
          <w:lang w:val="sr-Latn-ME"/>
        </w:rPr>
        <w:t>dostavlja i</w:t>
      </w:r>
      <w:r w:rsidR="004F476C" w:rsidRPr="00DF5184">
        <w:rPr>
          <w:rFonts w:ascii="Cambria" w:hAnsi="Cambria"/>
          <w:sz w:val="24"/>
          <w:lang w:val="sr-Latn-ME"/>
        </w:rPr>
        <w:t>:</w:t>
      </w:r>
    </w:p>
    <w:p w:rsidR="009771D6" w:rsidRPr="00DF5184" w:rsidRDefault="009C630B" w:rsidP="0016099B">
      <w:pPr>
        <w:pStyle w:val="ListParagraph"/>
        <w:numPr>
          <w:ilvl w:val="0"/>
          <w:numId w:val="1"/>
        </w:numPr>
        <w:spacing w:after="0" w:line="240" w:lineRule="auto"/>
        <w:jc w:val="both"/>
        <w:rPr>
          <w:rFonts w:ascii="Cambria" w:hAnsi="Cambria"/>
          <w:sz w:val="24"/>
          <w:lang w:val="sr-Latn-ME"/>
        </w:rPr>
      </w:pPr>
      <w:r w:rsidRPr="00DF5184">
        <w:rPr>
          <w:rFonts w:ascii="Cambria" w:hAnsi="Cambria"/>
          <w:sz w:val="24"/>
          <w:lang w:val="sr-Latn-ME"/>
        </w:rPr>
        <w:t>p</w:t>
      </w:r>
      <w:r w:rsidR="004F476C" w:rsidRPr="00DF5184">
        <w:rPr>
          <w:rFonts w:ascii="Cambria" w:hAnsi="Cambria"/>
          <w:sz w:val="24"/>
          <w:lang w:val="sr-Latn-ME"/>
        </w:rPr>
        <w:t xml:space="preserve">unomoćje, </w:t>
      </w:r>
      <w:r w:rsidR="00A648C1" w:rsidRPr="00DF5184">
        <w:rPr>
          <w:rFonts w:ascii="Cambria" w:hAnsi="Cambria"/>
          <w:sz w:val="24"/>
          <w:lang w:val="sr-Latn-ME"/>
        </w:rPr>
        <w:t xml:space="preserve">sa ovjerenim potpisima u skladu sa zakonom, </w:t>
      </w:r>
      <w:r w:rsidR="004F476C" w:rsidRPr="00DF5184">
        <w:rPr>
          <w:rFonts w:ascii="Cambria" w:hAnsi="Cambria"/>
          <w:sz w:val="24"/>
          <w:lang w:val="sr-Latn-ME"/>
        </w:rPr>
        <w:t>ukoliko se registracija obavlja preko punomoćnika;</w:t>
      </w:r>
    </w:p>
    <w:p w:rsidR="009771D6" w:rsidRPr="00DF5184" w:rsidRDefault="009C630B"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sz w:val="24"/>
          <w:lang w:val="sr-Latn-ME"/>
        </w:rPr>
        <w:t>d</w:t>
      </w:r>
      <w:r w:rsidR="004F476C" w:rsidRPr="00DF5184">
        <w:rPr>
          <w:rFonts w:ascii="Cambria" w:hAnsi="Cambria"/>
          <w:sz w:val="24"/>
          <w:lang w:val="sr-Latn-ME"/>
        </w:rPr>
        <w:t xml:space="preserve">okaz o uplati naknade </w:t>
      </w:r>
      <w:r w:rsidR="004F476C" w:rsidRPr="00DF5184">
        <w:rPr>
          <w:rFonts w:ascii="Cambria" w:hAnsi="Cambria"/>
          <w:color w:val="000000"/>
          <w:sz w:val="24"/>
          <w:lang w:val="sr-Latn-ME"/>
        </w:rPr>
        <w:t>za registraciju;</w:t>
      </w:r>
    </w:p>
    <w:p w:rsidR="009771D6" w:rsidRPr="00DF5184" w:rsidRDefault="009C630B"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p</w:t>
      </w:r>
      <w:r w:rsidR="004F476C" w:rsidRPr="00DF5184">
        <w:rPr>
          <w:rFonts w:ascii="Cambria" w:hAnsi="Cambria"/>
          <w:color w:val="000000"/>
          <w:sz w:val="24"/>
          <w:lang w:val="sr-Latn-ME"/>
        </w:rPr>
        <w:t>ravosnažno rješenje o zaključenju stečajnog postupka.</w:t>
      </w:r>
    </w:p>
    <w:p w:rsidR="004F476C" w:rsidRPr="00DF5184" w:rsidRDefault="004F476C" w:rsidP="0016099B">
      <w:pPr>
        <w:spacing w:after="0" w:line="240" w:lineRule="auto"/>
        <w:jc w:val="both"/>
        <w:rPr>
          <w:rFonts w:ascii="Cambria" w:hAnsi="Cambria"/>
          <w:color w:val="000000"/>
          <w:sz w:val="24"/>
          <w:lang w:val="sr-Latn-ME"/>
        </w:rPr>
      </w:pPr>
    </w:p>
    <w:p w:rsidR="004F476C" w:rsidRPr="00DF5184" w:rsidRDefault="00EF38F5" w:rsidP="0016099B">
      <w:pPr>
        <w:pStyle w:val="ListParagraph"/>
        <w:spacing w:after="0" w:line="240" w:lineRule="auto"/>
        <w:ind w:left="420"/>
        <w:jc w:val="center"/>
        <w:rPr>
          <w:rFonts w:ascii="Cambria" w:hAnsi="Cambria"/>
          <w:b/>
          <w:color w:val="000000"/>
          <w:sz w:val="24"/>
          <w:lang w:val="sr-Latn-ME"/>
        </w:rPr>
      </w:pPr>
      <w:r w:rsidRPr="00DF5184">
        <w:rPr>
          <w:rFonts w:ascii="Cambria" w:hAnsi="Cambria"/>
          <w:b/>
          <w:color w:val="000000"/>
          <w:sz w:val="24"/>
          <w:lang w:val="sr-Latn-ME"/>
        </w:rPr>
        <w:t xml:space="preserve">Član </w:t>
      </w:r>
      <w:r w:rsidR="004E12E4" w:rsidRPr="00DF5184">
        <w:rPr>
          <w:rFonts w:ascii="Cambria" w:hAnsi="Cambria"/>
          <w:b/>
          <w:color w:val="000000"/>
          <w:sz w:val="24"/>
          <w:lang w:val="sr-Latn-ME"/>
        </w:rPr>
        <w:t>15</w:t>
      </w:r>
    </w:p>
    <w:p w:rsidR="004F476C" w:rsidRPr="00DF5184" w:rsidRDefault="00FD1CEF" w:rsidP="00EB4CCF">
      <w:pPr>
        <w:spacing w:after="0" w:line="240" w:lineRule="auto"/>
        <w:ind w:firstLine="420"/>
        <w:jc w:val="both"/>
        <w:rPr>
          <w:rFonts w:ascii="Cambria" w:hAnsi="Cambria"/>
          <w:color w:val="000000"/>
          <w:sz w:val="24"/>
          <w:lang w:val="sr-Latn-ME"/>
        </w:rPr>
      </w:pPr>
      <w:r w:rsidRPr="00DF5184">
        <w:rPr>
          <w:rFonts w:ascii="Cambria" w:hAnsi="Cambria" w:cs="Calibri"/>
          <w:sz w:val="24"/>
          <w:szCs w:val="24"/>
          <w:lang w:val="sr-Latn-ME"/>
        </w:rPr>
        <w:t xml:space="preserve">Prilikom registracije u </w:t>
      </w:r>
      <w:r w:rsidR="00301B6F" w:rsidRPr="00DF5184">
        <w:rPr>
          <w:rFonts w:ascii="Cambria" w:hAnsi="Cambria" w:cs="Calibri"/>
          <w:sz w:val="24"/>
          <w:szCs w:val="24"/>
          <w:lang w:val="sr-Latn-ME"/>
        </w:rPr>
        <w:t>CRPS</w:t>
      </w:r>
      <w:r w:rsidR="00AD2594" w:rsidRPr="00DF5184">
        <w:rPr>
          <w:rFonts w:ascii="Cambria" w:hAnsi="Cambria" w:cs="Calibri"/>
          <w:sz w:val="24"/>
          <w:szCs w:val="24"/>
          <w:lang w:val="sr-Latn-ME"/>
        </w:rPr>
        <w:t xml:space="preserve"> investicioni fond,</w:t>
      </w:r>
      <w:r w:rsidR="000D035D" w:rsidRPr="00DF5184">
        <w:rPr>
          <w:rFonts w:ascii="Cambria" w:hAnsi="Cambria" w:cs="Calibri"/>
          <w:sz w:val="24"/>
          <w:szCs w:val="24"/>
          <w:lang w:val="sr-Latn-ME"/>
        </w:rPr>
        <w:t xml:space="preserve"> </w:t>
      </w:r>
      <w:r w:rsidR="009C630B" w:rsidRPr="00DF5184">
        <w:rPr>
          <w:rFonts w:ascii="Cambria" w:hAnsi="Cambria" w:cs="Calibri"/>
          <w:sz w:val="24"/>
          <w:szCs w:val="24"/>
          <w:lang w:val="sr-Latn-ME"/>
        </w:rPr>
        <w:t>uz</w:t>
      </w:r>
      <w:r w:rsidR="000D035D" w:rsidRPr="00DF5184">
        <w:rPr>
          <w:rFonts w:ascii="Cambria" w:hAnsi="Cambria" w:cs="Calibri"/>
          <w:sz w:val="24"/>
          <w:szCs w:val="24"/>
          <w:lang w:val="sr-Latn-ME"/>
        </w:rPr>
        <w:t xml:space="preserve"> </w:t>
      </w:r>
      <w:r w:rsidR="009C630B" w:rsidRPr="00DF5184">
        <w:rPr>
          <w:rFonts w:ascii="Cambria" w:hAnsi="Cambria" w:cs="Calibri"/>
          <w:sz w:val="24"/>
          <w:szCs w:val="24"/>
          <w:lang w:val="sr-Latn-ME"/>
        </w:rPr>
        <w:t>r</w:t>
      </w:r>
      <w:r w:rsidR="004F476C" w:rsidRPr="00DF5184">
        <w:rPr>
          <w:rFonts w:ascii="Cambria" w:hAnsi="Cambria" w:cs="Calibri"/>
          <w:sz w:val="24"/>
          <w:szCs w:val="24"/>
          <w:lang w:val="sr-Latn-ME"/>
        </w:rPr>
        <w:t>egistrac</w:t>
      </w:r>
      <w:r w:rsidR="00D903A9" w:rsidRPr="00DF5184">
        <w:rPr>
          <w:rFonts w:ascii="Cambria" w:hAnsi="Cambria" w:cs="Calibri"/>
          <w:sz w:val="24"/>
          <w:szCs w:val="24"/>
          <w:lang w:val="sr-Latn-ME"/>
        </w:rPr>
        <w:t>ion</w:t>
      </w:r>
      <w:r w:rsidR="009C630B" w:rsidRPr="00DF5184">
        <w:rPr>
          <w:rFonts w:ascii="Cambria" w:hAnsi="Cambria" w:cs="Calibri"/>
          <w:sz w:val="24"/>
          <w:szCs w:val="24"/>
          <w:lang w:val="sr-Latn-ME"/>
        </w:rPr>
        <w:t>u</w:t>
      </w:r>
      <w:r w:rsidR="00D903A9" w:rsidRPr="00DF5184">
        <w:rPr>
          <w:rFonts w:ascii="Cambria" w:hAnsi="Cambria" w:cs="Calibri"/>
          <w:sz w:val="24"/>
          <w:szCs w:val="24"/>
          <w:lang w:val="sr-Latn-ME"/>
        </w:rPr>
        <w:t xml:space="preserve"> prijav</w:t>
      </w:r>
      <w:r w:rsidR="009C630B" w:rsidRPr="00DF5184">
        <w:rPr>
          <w:rFonts w:ascii="Cambria" w:hAnsi="Cambria" w:cs="Calibri"/>
          <w:sz w:val="24"/>
          <w:szCs w:val="24"/>
          <w:lang w:val="sr-Latn-ME"/>
        </w:rPr>
        <w:t>u</w:t>
      </w:r>
      <w:r w:rsidR="00AD2594" w:rsidRPr="00DF5184">
        <w:rPr>
          <w:rFonts w:ascii="Cambria" w:hAnsi="Cambria" w:cs="Calibri"/>
          <w:sz w:val="24"/>
          <w:szCs w:val="24"/>
          <w:lang w:val="sr-Latn-ME"/>
        </w:rPr>
        <w:t>,</w:t>
      </w:r>
      <w:r w:rsidR="000D035D" w:rsidRPr="00DF5184">
        <w:rPr>
          <w:rFonts w:ascii="Cambria" w:hAnsi="Cambria" w:cs="Calibri"/>
          <w:sz w:val="24"/>
          <w:szCs w:val="24"/>
          <w:lang w:val="sr-Latn-ME"/>
        </w:rPr>
        <w:t xml:space="preserve"> </w:t>
      </w:r>
      <w:r w:rsidR="00301B6F" w:rsidRPr="00DF5184">
        <w:rPr>
          <w:rFonts w:ascii="Cambria" w:hAnsi="Cambria"/>
          <w:color w:val="000000"/>
          <w:sz w:val="24"/>
          <w:lang w:val="sr-Latn-ME"/>
        </w:rPr>
        <w:t xml:space="preserve">dostavlja </w:t>
      </w:r>
      <w:r w:rsidR="00B028B2" w:rsidRPr="00DF5184">
        <w:rPr>
          <w:rFonts w:ascii="Cambria" w:hAnsi="Cambria"/>
          <w:color w:val="000000"/>
          <w:sz w:val="24"/>
          <w:lang w:val="sr-Latn-ME"/>
        </w:rPr>
        <w:t>zakonom propisanu dokumentaciju.</w:t>
      </w:r>
    </w:p>
    <w:p w:rsidR="00301B6F" w:rsidRPr="00DF5184" w:rsidRDefault="004F476C" w:rsidP="00EB4CCF">
      <w:pPr>
        <w:spacing w:after="0" w:line="240" w:lineRule="auto"/>
        <w:ind w:firstLine="360"/>
        <w:jc w:val="both"/>
        <w:rPr>
          <w:rFonts w:ascii="Cambria" w:hAnsi="Cambria"/>
          <w:sz w:val="24"/>
          <w:lang w:val="sr-Latn-ME"/>
        </w:rPr>
      </w:pPr>
      <w:r w:rsidRPr="00DF5184">
        <w:rPr>
          <w:rFonts w:ascii="Cambria" w:hAnsi="Cambria"/>
          <w:sz w:val="24"/>
          <w:lang w:val="sr-Latn-ME"/>
        </w:rPr>
        <w:t>Pri</w:t>
      </w:r>
      <w:r w:rsidR="00BD4507" w:rsidRPr="00DF5184">
        <w:rPr>
          <w:rFonts w:ascii="Cambria" w:hAnsi="Cambria"/>
          <w:sz w:val="24"/>
          <w:lang w:val="sr-Latn-ME"/>
        </w:rPr>
        <w:t>likom</w:t>
      </w:r>
      <w:r w:rsidRPr="00DF5184">
        <w:rPr>
          <w:rFonts w:ascii="Cambria" w:hAnsi="Cambria"/>
          <w:sz w:val="24"/>
          <w:lang w:val="sr-Latn-ME"/>
        </w:rPr>
        <w:t xml:space="preserve"> registracij</w:t>
      </w:r>
      <w:r w:rsidR="00BD4507" w:rsidRPr="00DF5184">
        <w:rPr>
          <w:rFonts w:ascii="Cambria" w:hAnsi="Cambria"/>
          <w:sz w:val="24"/>
          <w:lang w:val="sr-Latn-ME"/>
        </w:rPr>
        <w:t>e</w:t>
      </w:r>
      <w:r w:rsidRPr="00DF5184">
        <w:rPr>
          <w:rFonts w:ascii="Cambria" w:hAnsi="Cambria"/>
          <w:sz w:val="24"/>
          <w:lang w:val="sr-Latn-ME"/>
        </w:rPr>
        <w:t xml:space="preserve"> promjene podataka, </w:t>
      </w:r>
      <w:r w:rsidR="004E12E4" w:rsidRPr="00DF5184">
        <w:rPr>
          <w:rFonts w:ascii="Cambria" w:hAnsi="Cambria"/>
          <w:sz w:val="24"/>
          <w:lang w:val="sr-Latn-ME"/>
        </w:rPr>
        <w:t>investicioni fond</w:t>
      </w:r>
      <w:r w:rsidRPr="00DF5184">
        <w:rPr>
          <w:rFonts w:ascii="Cambria" w:hAnsi="Cambria"/>
          <w:sz w:val="24"/>
          <w:lang w:val="sr-Latn-ME"/>
        </w:rPr>
        <w:t xml:space="preserve"> uz </w:t>
      </w:r>
      <w:r w:rsidR="00BD4507" w:rsidRPr="00DF5184">
        <w:rPr>
          <w:rFonts w:ascii="Cambria" w:hAnsi="Cambria"/>
          <w:sz w:val="24"/>
          <w:lang w:val="sr-Latn-ME"/>
        </w:rPr>
        <w:t>r</w:t>
      </w:r>
      <w:r w:rsidR="00DB362C" w:rsidRPr="00DF5184">
        <w:rPr>
          <w:rFonts w:ascii="Cambria" w:hAnsi="Cambria"/>
          <w:sz w:val="24"/>
          <w:lang w:val="sr-Latn-ME"/>
        </w:rPr>
        <w:t>egistracionu</w:t>
      </w:r>
      <w:r w:rsidRPr="00DF5184">
        <w:rPr>
          <w:rFonts w:ascii="Cambria" w:hAnsi="Cambria"/>
          <w:sz w:val="24"/>
          <w:lang w:val="sr-Latn-ME"/>
        </w:rPr>
        <w:t xml:space="preserve"> prijavu</w:t>
      </w:r>
      <w:r w:rsidR="00606078" w:rsidRPr="00DF5184">
        <w:rPr>
          <w:rFonts w:ascii="Cambria" w:hAnsi="Cambria"/>
          <w:sz w:val="24"/>
          <w:lang w:val="sr-Latn-ME"/>
        </w:rPr>
        <w:t>,</w:t>
      </w:r>
      <w:r w:rsidR="000D035D" w:rsidRPr="00DF5184">
        <w:rPr>
          <w:rFonts w:ascii="Cambria" w:hAnsi="Cambria"/>
          <w:sz w:val="24"/>
          <w:lang w:val="sr-Latn-ME"/>
        </w:rPr>
        <w:t xml:space="preserve"> </w:t>
      </w:r>
      <w:r w:rsidR="00606078" w:rsidRPr="00DF5184">
        <w:rPr>
          <w:rFonts w:ascii="Cambria" w:hAnsi="Cambria"/>
          <w:sz w:val="24"/>
          <w:lang w:val="sr-Latn-ME"/>
        </w:rPr>
        <w:t>pored dokumentacije propisane zakonom, dostavlja</w:t>
      </w:r>
      <w:r w:rsidR="000D035D" w:rsidRPr="00DF5184">
        <w:rPr>
          <w:rFonts w:ascii="Cambria" w:hAnsi="Cambria"/>
          <w:sz w:val="24"/>
          <w:lang w:val="sr-Latn-ME"/>
        </w:rPr>
        <w:t xml:space="preserve"> </w:t>
      </w:r>
      <w:r w:rsidR="00EB4CCF" w:rsidRPr="00DF5184">
        <w:rPr>
          <w:rFonts w:ascii="Cambria" w:hAnsi="Cambria"/>
          <w:sz w:val="24"/>
          <w:lang w:val="sr-Latn-ME"/>
        </w:rPr>
        <w:t xml:space="preserve">i </w:t>
      </w:r>
      <w:r w:rsidR="00BD4507" w:rsidRPr="00DF5184">
        <w:rPr>
          <w:rFonts w:ascii="Cambria" w:hAnsi="Cambria"/>
          <w:sz w:val="24"/>
          <w:lang w:val="sr-Latn-ME"/>
        </w:rPr>
        <w:t>o</w:t>
      </w:r>
      <w:r w:rsidR="00DA225E" w:rsidRPr="00DF5184">
        <w:rPr>
          <w:rFonts w:ascii="Cambria" w:hAnsi="Cambria"/>
          <w:sz w:val="24"/>
          <w:lang w:val="sr-Latn-ME"/>
        </w:rPr>
        <w:t xml:space="preserve">dgovarajuću odluku </w:t>
      </w:r>
      <w:r w:rsidRPr="00DF5184">
        <w:rPr>
          <w:rFonts w:ascii="Cambria" w:hAnsi="Cambria"/>
          <w:sz w:val="24"/>
          <w:lang w:val="sr-Latn-ME"/>
        </w:rPr>
        <w:t>ili obavještenje</w:t>
      </w:r>
      <w:r w:rsidR="00BE3221" w:rsidRPr="00DF5184">
        <w:rPr>
          <w:rFonts w:ascii="Cambria" w:hAnsi="Cambria"/>
          <w:sz w:val="24"/>
          <w:lang w:val="sr-Latn-ME"/>
        </w:rPr>
        <w:t xml:space="preserve"> u zavsnosti od podatka koji se mijenja</w:t>
      </w:r>
      <w:r w:rsidR="0043343D" w:rsidRPr="00DF5184">
        <w:rPr>
          <w:rFonts w:ascii="Cambria" w:hAnsi="Cambria"/>
          <w:sz w:val="24"/>
          <w:lang w:val="sr-Latn-ME"/>
        </w:rPr>
        <w:t>.</w:t>
      </w:r>
    </w:p>
    <w:p w:rsidR="004F476C" w:rsidRPr="00DF5184" w:rsidRDefault="00711613" w:rsidP="00EB4CCF">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Nakon zaključiva</w:t>
      </w:r>
      <w:r w:rsidR="004F476C" w:rsidRPr="00DF5184">
        <w:rPr>
          <w:rFonts w:ascii="Cambria" w:hAnsi="Cambria"/>
          <w:color w:val="000000"/>
          <w:sz w:val="24"/>
          <w:lang w:val="sr-Latn-ME"/>
        </w:rPr>
        <w:t>nja ugovora o restrukturiranju, odnosno donošenja odluke o restrukturiranju,</w:t>
      </w:r>
      <w:r w:rsidR="003D6883" w:rsidRPr="00DF5184">
        <w:rPr>
          <w:rFonts w:ascii="Cambria" w:hAnsi="Cambria"/>
          <w:color w:val="000000"/>
          <w:sz w:val="24"/>
          <w:lang w:val="sr-Latn-ME"/>
        </w:rPr>
        <w:t xml:space="preserve"> investicioni fond</w:t>
      </w:r>
      <w:r w:rsidR="004F476C" w:rsidRPr="00DF5184">
        <w:rPr>
          <w:rFonts w:ascii="Cambria" w:hAnsi="Cambria"/>
          <w:color w:val="000000"/>
          <w:sz w:val="24"/>
          <w:lang w:val="sr-Latn-ME"/>
        </w:rPr>
        <w:t xml:space="preserve"> uz </w:t>
      </w:r>
      <w:r w:rsidR="003D6883"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E12E4" w:rsidRPr="00DF5184">
        <w:rPr>
          <w:rFonts w:ascii="Cambria" w:hAnsi="Cambria"/>
          <w:color w:val="000000"/>
          <w:sz w:val="24"/>
          <w:lang w:val="sr-Latn-ME"/>
        </w:rPr>
        <w:t xml:space="preserve"> prijavu, pored </w:t>
      </w:r>
      <w:r w:rsidR="00DE5FD4" w:rsidRPr="00DF5184">
        <w:rPr>
          <w:rFonts w:ascii="Cambria" w:hAnsi="Cambria"/>
          <w:color w:val="000000"/>
          <w:sz w:val="24"/>
          <w:lang w:val="sr-Latn-ME"/>
        </w:rPr>
        <w:t>zakonom propisan</w:t>
      </w:r>
      <w:r w:rsidR="004E12E4" w:rsidRPr="00DF5184">
        <w:rPr>
          <w:rFonts w:ascii="Cambria" w:hAnsi="Cambria"/>
          <w:color w:val="000000"/>
          <w:sz w:val="24"/>
          <w:lang w:val="sr-Latn-ME"/>
        </w:rPr>
        <w:t xml:space="preserve">e </w:t>
      </w:r>
      <w:r w:rsidR="00DE5FD4" w:rsidRPr="00DF5184">
        <w:rPr>
          <w:rFonts w:ascii="Cambria" w:hAnsi="Cambria"/>
          <w:color w:val="000000"/>
          <w:sz w:val="24"/>
          <w:lang w:val="sr-Latn-ME"/>
        </w:rPr>
        <w:t>dokumentacij</w:t>
      </w:r>
      <w:r w:rsidR="00301B6F" w:rsidRPr="00DF5184">
        <w:rPr>
          <w:rFonts w:ascii="Cambria" w:hAnsi="Cambria"/>
          <w:color w:val="000000"/>
          <w:sz w:val="24"/>
          <w:lang w:val="sr-Latn-ME"/>
        </w:rPr>
        <w:t>e, dostavlja i</w:t>
      </w:r>
      <w:r w:rsidR="004F476C" w:rsidRPr="00DF5184">
        <w:rPr>
          <w:rFonts w:ascii="Cambria" w:hAnsi="Cambria"/>
          <w:color w:val="000000"/>
          <w:sz w:val="24"/>
          <w:lang w:val="sr-Latn-ME"/>
        </w:rPr>
        <w:t xml:space="preserve">: </w:t>
      </w:r>
    </w:p>
    <w:p w:rsidR="009771D6" w:rsidRPr="00DF5184" w:rsidRDefault="003D6883"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E12E4" w:rsidRPr="00DF5184">
        <w:rPr>
          <w:rFonts w:ascii="Cambria" w:hAnsi="Cambria"/>
          <w:color w:val="000000"/>
          <w:sz w:val="24"/>
          <w:lang w:val="sr-Latn-ME"/>
        </w:rPr>
        <w:t>dluku</w:t>
      </w:r>
      <w:r w:rsidR="004F476C" w:rsidRPr="00DF5184">
        <w:rPr>
          <w:rFonts w:ascii="Cambria" w:hAnsi="Cambria"/>
          <w:color w:val="000000"/>
          <w:sz w:val="24"/>
          <w:lang w:val="sr-Latn-ME"/>
        </w:rPr>
        <w:t xml:space="preserve"> (ugovor) o restrukturiranju, sačinjen</w:t>
      </w:r>
      <w:r w:rsidR="00AF149D">
        <w:rPr>
          <w:rFonts w:ascii="Cambria" w:hAnsi="Cambria"/>
          <w:color w:val="000000"/>
          <w:sz w:val="24"/>
          <w:lang w:val="sr-Latn-ME"/>
        </w:rPr>
        <w:t>u</w:t>
      </w:r>
      <w:r w:rsidR="004F476C" w:rsidRPr="00DF5184">
        <w:rPr>
          <w:rFonts w:ascii="Cambria" w:hAnsi="Cambria"/>
          <w:color w:val="000000"/>
          <w:sz w:val="24"/>
          <w:lang w:val="sr-Latn-ME"/>
        </w:rPr>
        <w:t xml:space="preserve"> i ovjerenu skladu sa zakonom</w:t>
      </w:r>
      <w:r w:rsidR="008E30B2" w:rsidRPr="00DF5184">
        <w:rPr>
          <w:rFonts w:ascii="Cambria" w:hAnsi="Cambria"/>
          <w:color w:val="000000"/>
          <w:sz w:val="24"/>
          <w:lang w:val="sr-Latn-ME"/>
        </w:rPr>
        <w:t>;</w:t>
      </w:r>
    </w:p>
    <w:p w:rsidR="009771D6" w:rsidRPr="00DF5184" w:rsidRDefault="003D6883"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o</w:t>
      </w:r>
      <w:r w:rsidR="004F476C" w:rsidRPr="00DF5184">
        <w:rPr>
          <w:rFonts w:ascii="Cambria" w:hAnsi="Cambria"/>
          <w:color w:val="000000"/>
          <w:sz w:val="24"/>
          <w:lang w:val="sr-Latn-ME"/>
        </w:rPr>
        <w:t>dgovarajuće odluke;</w:t>
      </w:r>
    </w:p>
    <w:p w:rsidR="004E12E4" w:rsidRPr="00DF5184" w:rsidRDefault="003D6883" w:rsidP="0016099B">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z</w:t>
      </w:r>
      <w:r w:rsidR="004F476C" w:rsidRPr="00DF5184">
        <w:rPr>
          <w:rFonts w:ascii="Cambria" w:hAnsi="Cambria"/>
          <w:color w:val="000000"/>
          <w:sz w:val="24"/>
          <w:lang w:val="sr-Latn-ME"/>
        </w:rPr>
        <w:t>ahtjev za brisanje jednog ili više društava ukoliko se radi o restrukturiranju koje se vrši</w:t>
      </w:r>
      <w:r w:rsidR="00C1698D" w:rsidRPr="00DF5184">
        <w:rPr>
          <w:rFonts w:ascii="Cambria" w:hAnsi="Cambria"/>
          <w:color w:val="000000"/>
          <w:sz w:val="24"/>
          <w:lang w:val="sr-Latn-ME"/>
        </w:rPr>
        <w:t xml:space="preserve"> putem spajanja ili priprajanja;</w:t>
      </w:r>
    </w:p>
    <w:p w:rsidR="00C1698D" w:rsidRPr="00DF5184" w:rsidRDefault="00C1698D" w:rsidP="00C1698D">
      <w:pPr>
        <w:pStyle w:val="ListParagraph"/>
        <w:numPr>
          <w:ilvl w:val="0"/>
          <w:numId w:val="1"/>
        </w:numPr>
        <w:spacing w:after="0" w:line="240" w:lineRule="auto"/>
        <w:jc w:val="both"/>
        <w:rPr>
          <w:rFonts w:ascii="Cambria" w:hAnsi="Cambria"/>
          <w:color w:val="000000"/>
          <w:sz w:val="24"/>
          <w:lang w:val="sr-Latn-ME"/>
        </w:rPr>
      </w:pPr>
      <w:r w:rsidRPr="00DF5184">
        <w:rPr>
          <w:rFonts w:ascii="Cambria" w:hAnsi="Cambria"/>
          <w:color w:val="000000"/>
          <w:sz w:val="24"/>
          <w:lang w:val="sr-Latn-ME"/>
        </w:rPr>
        <w:t>izjave svih akcionara da neograničeno solidarno odgovaraju za obaveze društva, ovjerene u skladu sa zakonom.</w:t>
      </w:r>
    </w:p>
    <w:p w:rsidR="004F476C" w:rsidRPr="00DF5184" w:rsidRDefault="003D6883" w:rsidP="00EB4CCF">
      <w:pPr>
        <w:spacing w:after="0" w:line="240" w:lineRule="auto"/>
        <w:ind w:firstLine="142"/>
        <w:jc w:val="both"/>
        <w:rPr>
          <w:rFonts w:ascii="Cambria" w:hAnsi="Cambria"/>
          <w:color w:val="000000"/>
          <w:sz w:val="24"/>
          <w:lang w:val="sr-Latn-ME"/>
        </w:rPr>
      </w:pPr>
      <w:r w:rsidRPr="00DF5184">
        <w:rPr>
          <w:rFonts w:ascii="Cambria" w:hAnsi="Cambria"/>
          <w:color w:val="000000"/>
          <w:sz w:val="24"/>
          <w:lang w:val="sr-Latn-ME"/>
        </w:rPr>
        <w:t>Prilikom</w:t>
      </w:r>
      <w:r w:rsidR="00301B6F" w:rsidRPr="00DF5184">
        <w:rPr>
          <w:rFonts w:ascii="Cambria" w:hAnsi="Cambria"/>
          <w:color w:val="000000"/>
          <w:sz w:val="24"/>
          <w:lang w:val="sr-Latn-ME"/>
        </w:rPr>
        <w:t xml:space="preserve"> registracije</w:t>
      </w:r>
      <w:r w:rsidR="00AF149D">
        <w:rPr>
          <w:rFonts w:ascii="Cambria" w:hAnsi="Cambria"/>
          <w:color w:val="000000"/>
          <w:sz w:val="24"/>
          <w:lang w:val="sr-Latn-ME"/>
        </w:rPr>
        <w:t xml:space="preserve"> </w:t>
      </w:r>
      <w:r w:rsidR="00301B6F" w:rsidRPr="00DF5184">
        <w:rPr>
          <w:rFonts w:ascii="Cambria" w:hAnsi="Cambria"/>
          <w:color w:val="000000"/>
          <w:sz w:val="24"/>
          <w:lang w:val="sr-Latn-ME"/>
        </w:rPr>
        <w:t>brisanja</w:t>
      </w:r>
      <w:r w:rsidR="00F45456" w:rsidRPr="00DF5184">
        <w:rPr>
          <w:rFonts w:ascii="Cambria" w:hAnsi="Cambria"/>
          <w:color w:val="000000"/>
          <w:sz w:val="24"/>
          <w:lang w:val="sr-Latn-ME"/>
        </w:rPr>
        <w:t xml:space="preserve"> iz</w:t>
      </w:r>
      <w:r w:rsidR="004E12E4" w:rsidRPr="00DF5184">
        <w:rPr>
          <w:rFonts w:ascii="Cambria" w:hAnsi="Cambria"/>
          <w:color w:val="000000"/>
          <w:sz w:val="24"/>
          <w:lang w:val="sr-Latn-ME"/>
        </w:rPr>
        <w:t xml:space="preserve"> CRPS-a</w:t>
      </w:r>
      <w:r w:rsidR="006B3C65" w:rsidRPr="00DF5184">
        <w:rPr>
          <w:rFonts w:ascii="Cambria" w:hAnsi="Cambria"/>
          <w:color w:val="000000"/>
          <w:sz w:val="24"/>
          <w:lang w:val="sr-Latn-ME"/>
        </w:rPr>
        <w:t xml:space="preserve"> dobrovoljn</w:t>
      </w:r>
      <w:r w:rsidRPr="00DF5184">
        <w:rPr>
          <w:rFonts w:ascii="Cambria" w:hAnsi="Cambria"/>
          <w:color w:val="000000"/>
          <w:sz w:val="24"/>
          <w:lang w:val="sr-Latn-ME"/>
        </w:rPr>
        <w:t>om</w:t>
      </w:r>
      <w:r w:rsidR="004F476C" w:rsidRPr="00DF5184">
        <w:rPr>
          <w:rFonts w:ascii="Cambria" w:hAnsi="Cambria"/>
          <w:color w:val="000000"/>
          <w:sz w:val="24"/>
          <w:lang w:val="sr-Latn-ME"/>
        </w:rPr>
        <w:t xml:space="preserve"> li</w:t>
      </w:r>
      <w:r w:rsidR="00E14EE0" w:rsidRPr="00DF5184">
        <w:rPr>
          <w:rFonts w:ascii="Cambria" w:hAnsi="Cambria"/>
          <w:color w:val="000000"/>
          <w:sz w:val="24"/>
          <w:lang w:val="sr-Latn-ME"/>
        </w:rPr>
        <w:t>kvidacij</w:t>
      </w:r>
      <w:r w:rsidRPr="00DF5184">
        <w:rPr>
          <w:rFonts w:ascii="Cambria" w:hAnsi="Cambria"/>
          <w:color w:val="000000"/>
          <w:sz w:val="24"/>
          <w:lang w:val="sr-Latn-ME"/>
        </w:rPr>
        <w:t>om</w:t>
      </w:r>
      <w:r w:rsidR="004E12E4" w:rsidRPr="00DF5184">
        <w:rPr>
          <w:rFonts w:ascii="Cambria" w:hAnsi="Cambria"/>
          <w:color w:val="000000"/>
          <w:sz w:val="24"/>
          <w:lang w:val="sr-Latn-ME"/>
        </w:rPr>
        <w:t>,</w:t>
      </w:r>
      <w:r w:rsidR="000D035D" w:rsidRPr="00DF5184">
        <w:rPr>
          <w:rFonts w:ascii="Cambria" w:hAnsi="Cambria"/>
          <w:color w:val="000000"/>
          <w:sz w:val="24"/>
          <w:lang w:val="sr-Latn-ME"/>
        </w:rPr>
        <w:t xml:space="preserve"> </w:t>
      </w:r>
      <w:r w:rsidR="00301B6F" w:rsidRPr="00DF5184">
        <w:rPr>
          <w:rFonts w:ascii="Cambria" w:hAnsi="Cambria"/>
          <w:color w:val="000000"/>
          <w:sz w:val="24"/>
          <w:lang w:val="sr-Latn-ME"/>
        </w:rPr>
        <w:t xml:space="preserve">investicioni fond </w:t>
      </w:r>
      <w:r w:rsidR="004F476C" w:rsidRPr="00DF5184">
        <w:rPr>
          <w:rFonts w:ascii="Cambria" w:hAnsi="Cambria"/>
          <w:color w:val="000000"/>
          <w:sz w:val="24"/>
          <w:lang w:val="sr-Latn-ME"/>
        </w:rPr>
        <w:t xml:space="preserve">uz </w:t>
      </w:r>
      <w:r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F476C" w:rsidRPr="00DF5184">
        <w:rPr>
          <w:rFonts w:ascii="Cambria" w:hAnsi="Cambria"/>
          <w:color w:val="000000"/>
          <w:sz w:val="24"/>
          <w:lang w:val="sr-Latn-ME"/>
        </w:rPr>
        <w:t xml:space="preserve"> prijavu </w:t>
      </w:r>
      <w:r w:rsidR="001017CA" w:rsidRPr="00DF5184">
        <w:rPr>
          <w:rFonts w:ascii="Cambria" w:hAnsi="Cambria"/>
          <w:color w:val="000000"/>
          <w:sz w:val="24"/>
          <w:lang w:val="sr-Latn-ME"/>
        </w:rPr>
        <w:t>dostavlja</w:t>
      </w:r>
      <w:r w:rsidR="00DE5FD4" w:rsidRPr="00DF5184">
        <w:rPr>
          <w:rFonts w:ascii="Cambria" w:hAnsi="Cambria"/>
          <w:color w:val="000000"/>
          <w:sz w:val="24"/>
          <w:lang w:val="sr-Latn-ME"/>
        </w:rPr>
        <w:t xml:space="preserve"> zakonom propisan</w:t>
      </w:r>
      <w:r w:rsidR="00606078" w:rsidRPr="00DF5184">
        <w:rPr>
          <w:rFonts w:ascii="Cambria" w:hAnsi="Cambria"/>
          <w:color w:val="000000"/>
          <w:sz w:val="24"/>
          <w:lang w:val="sr-Latn-ME"/>
        </w:rPr>
        <w:t>u</w:t>
      </w:r>
      <w:r w:rsidR="00DE5FD4" w:rsidRPr="00DF5184">
        <w:rPr>
          <w:rFonts w:ascii="Cambria" w:hAnsi="Cambria"/>
          <w:color w:val="000000"/>
          <w:sz w:val="24"/>
          <w:lang w:val="sr-Latn-ME"/>
        </w:rPr>
        <w:t xml:space="preserve"> dokumenta</w:t>
      </w:r>
      <w:r w:rsidR="006B3C65" w:rsidRPr="00DF5184">
        <w:rPr>
          <w:rFonts w:ascii="Cambria" w:hAnsi="Cambria"/>
          <w:color w:val="000000"/>
          <w:sz w:val="24"/>
          <w:lang w:val="sr-Latn-ME"/>
        </w:rPr>
        <w:t>cij</w:t>
      </w:r>
      <w:r w:rsidR="00606078" w:rsidRPr="00DF5184">
        <w:rPr>
          <w:rFonts w:ascii="Cambria" w:hAnsi="Cambria"/>
          <w:color w:val="000000"/>
          <w:sz w:val="24"/>
          <w:lang w:val="sr-Latn-ME"/>
        </w:rPr>
        <w:t>u</w:t>
      </w:r>
      <w:r w:rsidR="00DE5FD4" w:rsidRPr="00DF5184">
        <w:rPr>
          <w:rFonts w:ascii="Cambria" w:hAnsi="Cambria"/>
          <w:color w:val="000000"/>
          <w:sz w:val="24"/>
          <w:lang w:val="sr-Latn-ME"/>
        </w:rPr>
        <w:t>.</w:t>
      </w:r>
    </w:p>
    <w:p w:rsidR="009771D6" w:rsidRPr="00DF5184" w:rsidRDefault="005D55B9" w:rsidP="00EB4CCF">
      <w:pPr>
        <w:tabs>
          <w:tab w:val="left" w:pos="6105"/>
        </w:tabs>
        <w:spacing w:after="0" w:line="240" w:lineRule="auto"/>
        <w:jc w:val="both"/>
        <w:rPr>
          <w:rFonts w:ascii="Cambria" w:hAnsi="Cambria"/>
          <w:color w:val="000000"/>
          <w:sz w:val="24"/>
          <w:lang w:val="sr-Latn-ME"/>
        </w:rPr>
      </w:pPr>
      <w:r w:rsidRPr="00DF5184">
        <w:rPr>
          <w:rFonts w:ascii="Cambria" w:hAnsi="Cambria"/>
          <w:color w:val="000000"/>
          <w:sz w:val="24"/>
          <w:lang w:val="sr-Latn-ME"/>
        </w:rPr>
        <w:t xml:space="preserve">Prilikom </w:t>
      </w:r>
      <w:r w:rsidR="004F476C" w:rsidRPr="00DF5184">
        <w:rPr>
          <w:rFonts w:ascii="Cambria" w:hAnsi="Cambria"/>
          <w:color w:val="000000"/>
          <w:sz w:val="24"/>
          <w:lang w:val="sr-Latn-ME"/>
        </w:rPr>
        <w:t>registracij</w:t>
      </w:r>
      <w:r w:rsidRPr="00DF5184">
        <w:rPr>
          <w:rFonts w:ascii="Cambria" w:hAnsi="Cambria"/>
          <w:color w:val="000000"/>
          <w:sz w:val="24"/>
          <w:lang w:val="sr-Latn-ME"/>
        </w:rPr>
        <w:t>e</w:t>
      </w:r>
      <w:r w:rsidR="004F476C" w:rsidRPr="00DF5184">
        <w:rPr>
          <w:rFonts w:ascii="Cambria" w:hAnsi="Cambria"/>
          <w:color w:val="000000"/>
          <w:sz w:val="24"/>
          <w:lang w:val="sr-Latn-ME"/>
        </w:rPr>
        <w:t xml:space="preserve"> pokretanja stečajnog postupka</w:t>
      </w:r>
      <w:r w:rsidR="00AD2594" w:rsidRPr="00DF5184">
        <w:rPr>
          <w:rFonts w:ascii="Cambria" w:hAnsi="Cambria"/>
          <w:color w:val="000000"/>
          <w:sz w:val="24"/>
          <w:lang w:val="sr-Latn-ME"/>
        </w:rPr>
        <w:t xml:space="preserve"> u CRPS, investicioni fond </w:t>
      </w:r>
      <w:r w:rsidR="004F476C" w:rsidRPr="00DF5184">
        <w:rPr>
          <w:rFonts w:ascii="Cambria" w:hAnsi="Cambria"/>
          <w:color w:val="000000"/>
          <w:sz w:val="24"/>
          <w:lang w:val="sr-Latn-ME"/>
        </w:rPr>
        <w:t xml:space="preserve">uz </w:t>
      </w:r>
      <w:r w:rsidRPr="00DF5184">
        <w:rPr>
          <w:rFonts w:ascii="Cambria" w:hAnsi="Cambria"/>
          <w:color w:val="000000"/>
          <w:sz w:val="24"/>
          <w:lang w:val="sr-Latn-ME"/>
        </w:rPr>
        <w:t>r</w:t>
      </w:r>
      <w:r w:rsidR="00DB362C" w:rsidRPr="00DF5184">
        <w:rPr>
          <w:rFonts w:ascii="Cambria" w:hAnsi="Cambria"/>
          <w:color w:val="000000"/>
          <w:sz w:val="24"/>
          <w:lang w:val="sr-Latn-ME"/>
        </w:rPr>
        <w:t>egistracionu</w:t>
      </w:r>
      <w:r w:rsidR="004E12E4" w:rsidRPr="00DF5184">
        <w:rPr>
          <w:rFonts w:ascii="Cambria" w:hAnsi="Cambria"/>
          <w:color w:val="000000"/>
          <w:sz w:val="24"/>
          <w:lang w:val="sr-Latn-ME"/>
        </w:rPr>
        <w:t xml:space="preserve"> prijavu, </w:t>
      </w:r>
      <w:r w:rsidR="004E12E4" w:rsidRPr="00DF5184">
        <w:rPr>
          <w:rFonts w:ascii="Cambria" w:hAnsi="Cambria"/>
          <w:sz w:val="24"/>
          <w:lang w:val="sr-Latn-ME"/>
        </w:rPr>
        <w:t xml:space="preserve">pored </w:t>
      </w:r>
      <w:r w:rsidR="00606078" w:rsidRPr="00DF5184">
        <w:rPr>
          <w:rFonts w:ascii="Cambria" w:hAnsi="Cambria"/>
          <w:sz w:val="24"/>
          <w:lang w:val="sr-Latn-ME"/>
        </w:rPr>
        <w:t xml:space="preserve">dokumentacije propisane zakonom, </w:t>
      </w:r>
      <w:r w:rsidR="00301B6F" w:rsidRPr="00DF5184">
        <w:rPr>
          <w:rFonts w:ascii="Cambria" w:hAnsi="Cambria"/>
          <w:sz w:val="24"/>
          <w:lang w:val="sr-Latn-ME"/>
        </w:rPr>
        <w:t xml:space="preserve">dostavlja </w:t>
      </w:r>
      <w:r w:rsidR="00FD1CEF" w:rsidRPr="00DF5184">
        <w:rPr>
          <w:rFonts w:ascii="Cambria" w:hAnsi="Cambria"/>
          <w:color w:val="000000"/>
          <w:sz w:val="24"/>
          <w:lang w:val="sr-Latn-ME"/>
        </w:rPr>
        <w:t xml:space="preserve">i </w:t>
      </w:r>
      <w:r w:rsidRPr="00DF5184">
        <w:rPr>
          <w:rFonts w:ascii="Cambria" w:hAnsi="Cambria"/>
          <w:color w:val="000000"/>
          <w:sz w:val="24"/>
          <w:lang w:val="sr-Latn-ME"/>
        </w:rPr>
        <w:t>r</w:t>
      </w:r>
      <w:r w:rsidR="004F476C" w:rsidRPr="00DF5184">
        <w:rPr>
          <w:rFonts w:ascii="Cambria" w:hAnsi="Cambria"/>
          <w:color w:val="000000"/>
          <w:sz w:val="24"/>
          <w:lang w:val="sr-Latn-ME"/>
        </w:rPr>
        <w:t>ješenje o otvaranju stečajnog postupka</w:t>
      </w:r>
      <w:r w:rsidR="004A6BB6" w:rsidRPr="00DF5184">
        <w:rPr>
          <w:rFonts w:ascii="Cambria" w:hAnsi="Cambria"/>
          <w:color w:val="000000"/>
          <w:sz w:val="24"/>
          <w:lang w:val="sr-Latn-ME"/>
        </w:rPr>
        <w:t>.</w:t>
      </w:r>
    </w:p>
    <w:p w:rsidR="00D611BD" w:rsidRPr="00DF5184" w:rsidRDefault="005D55B9" w:rsidP="00711613">
      <w:pPr>
        <w:spacing w:after="0" w:line="240" w:lineRule="auto"/>
        <w:ind w:firstLine="142"/>
        <w:jc w:val="both"/>
        <w:rPr>
          <w:rFonts w:ascii="Cambria" w:hAnsi="Cambria"/>
          <w:color w:val="000000"/>
          <w:sz w:val="24"/>
          <w:lang w:val="sr-Latn-ME"/>
        </w:rPr>
      </w:pPr>
      <w:r w:rsidRPr="00DF5184">
        <w:rPr>
          <w:rFonts w:ascii="Cambria" w:hAnsi="Cambria"/>
          <w:color w:val="000000"/>
          <w:sz w:val="24"/>
          <w:szCs w:val="24"/>
          <w:lang w:val="sr-Latn-ME"/>
        </w:rPr>
        <w:t xml:space="preserve">Prilikom registracije </w:t>
      </w:r>
      <w:r w:rsidR="004F476C" w:rsidRPr="00DF5184">
        <w:rPr>
          <w:rFonts w:ascii="Cambria" w:hAnsi="Cambria"/>
          <w:color w:val="000000"/>
          <w:sz w:val="24"/>
          <w:szCs w:val="24"/>
          <w:lang w:val="sr-Latn-ME"/>
        </w:rPr>
        <w:t xml:space="preserve">brisanja </w:t>
      </w:r>
      <w:r w:rsidR="00587F19" w:rsidRPr="00DF5184">
        <w:rPr>
          <w:rFonts w:ascii="Cambria" w:hAnsi="Cambria"/>
          <w:color w:val="000000"/>
          <w:sz w:val="24"/>
          <w:szCs w:val="24"/>
          <w:lang w:val="sr-Latn-ME"/>
        </w:rPr>
        <w:t>investicionog fonda</w:t>
      </w:r>
      <w:r w:rsidR="00AF149D">
        <w:rPr>
          <w:rFonts w:ascii="Cambria" w:hAnsi="Cambria"/>
          <w:color w:val="000000"/>
          <w:sz w:val="24"/>
          <w:szCs w:val="24"/>
          <w:lang w:val="sr-Latn-ME"/>
        </w:rPr>
        <w:t xml:space="preserve"> </w:t>
      </w:r>
      <w:r w:rsidRPr="00DF5184">
        <w:rPr>
          <w:rFonts w:ascii="Cambria" w:hAnsi="Cambria"/>
          <w:color w:val="000000"/>
          <w:sz w:val="24"/>
          <w:szCs w:val="24"/>
          <w:lang w:val="sr-Latn-ME"/>
        </w:rPr>
        <w:t>iz CRPS</w:t>
      </w:r>
      <w:r w:rsidR="00FD1CEF" w:rsidRPr="00DF5184">
        <w:rPr>
          <w:rFonts w:ascii="Cambria" w:hAnsi="Cambria"/>
          <w:color w:val="000000"/>
          <w:sz w:val="24"/>
          <w:szCs w:val="24"/>
          <w:lang w:val="sr-Latn-ME"/>
        </w:rPr>
        <w:t xml:space="preserve">a </w:t>
      </w:r>
      <w:r w:rsidR="004F476C" w:rsidRPr="00DF5184">
        <w:rPr>
          <w:rFonts w:ascii="Cambria" w:hAnsi="Cambria"/>
          <w:color w:val="000000"/>
          <w:sz w:val="24"/>
          <w:szCs w:val="24"/>
          <w:lang w:val="sr-Latn-ME"/>
        </w:rPr>
        <w:t>nakon s</w:t>
      </w:r>
      <w:r w:rsidR="00AD2594" w:rsidRPr="00DF5184">
        <w:rPr>
          <w:rFonts w:ascii="Cambria" w:hAnsi="Cambria"/>
          <w:color w:val="000000"/>
          <w:sz w:val="24"/>
          <w:szCs w:val="24"/>
          <w:lang w:val="sr-Latn-ME"/>
        </w:rPr>
        <w:t>provedenog steča</w:t>
      </w:r>
      <w:r w:rsidR="00301B6F" w:rsidRPr="00DF5184">
        <w:rPr>
          <w:rFonts w:ascii="Cambria" w:hAnsi="Cambria"/>
          <w:color w:val="000000"/>
          <w:sz w:val="24"/>
          <w:szCs w:val="24"/>
          <w:lang w:val="sr-Latn-ME"/>
        </w:rPr>
        <w:t>jnog postupka, investicioni fond</w:t>
      </w:r>
      <w:r w:rsidR="00AF149D">
        <w:rPr>
          <w:rFonts w:ascii="Cambria" w:hAnsi="Cambria"/>
          <w:color w:val="000000"/>
          <w:sz w:val="24"/>
          <w:szCs w:val="24"/>
          <w:lang w:val="sr-Latn-ME"/>
        </w:rPr>
        <w:t xml:space="preserve"> </w:t>
      </w:r>
      <w:r w:rsidR="004F476C" w:rsidRPr="00DF5184">
        <w:rPr>
          <w:rFonts w:ascii="Cambria" w:hAnsi="Cambria"/>
          <w:color w:val="000000"/>
          <w:sz w:val="24"/>
          <w:szCs w:val="24"/>
          <w:lang w:val="sr-Latn-ME"/>
        </w:rPr>
        <w:t xml:space="preserve">uz </w:t>
      </w:r>
      <w:r w:rsidRPr="00DF5184">
        <w:rPr>
          <w:rFonts w:ascii="Cambria" w:hAnsi="Cambria"/>
          <w:color w:val="000000"/>
          <w:sz w:val="24"/>
          <w:szCs w:val="24"/>
          <w:lang w:val="sr-Latn-ME"/>
        </w:rPr>
        <w:t>r</w:t>
      </w:r>
      <w:r w:rsidR="00DB362C" w:rsidRPr="00DF5184">
        <w:rPr>
          <w:rFonts w:ascii="Cambria" w:hAnsi="Cambria"/>
          <w:color w:val="000000"/>
          <w:sz w:val="24"/>
          <w:szCs w:val="24"/>
          <w:lang w:val="sr-Latn-ME"/>
        </w:rPr>
        <w:t>egistracionu</w:t>
      </w:r>
      <w:r w:rsidR="004F476C" w:rsidRPr="00DF5184">
        <w:rPr>
          <w:rFonts w:ascii="Cambria" w:hAnsi="Cambria"/>
          <w:color w:val="000000"/>
          <w:sz w:val="24"/>
          <w:szCs w:val="24"/>
          <w:lang w:val="sr-Latn-ME"/>
        </w:rPr>
        <w:t xml:space="preserve"> prijavu</w:t>
      </w:r>
      <w:r w:rsidR="004E12E4" w:rsidRPr="00DF5184">
        <w:rPr>
          <w:rFonts w:ascii="Cambria" w:hAnsi="Cambria"/>
          <w:color w:val="000000"/>
          <w:sz w:val="24"/>
          <w:szCs w:val="24"/>
          <w:lang w:val="sr-Latn-ME"/>
        </w:rPr>
        <w:t>, pored zakonom pro</w:t>
      </w:r>
      <w:r w:rsidR="00301B6F" w:rsidRPr="00DF5184">
        <w:rPr>
          <w:rFonts w:ascii="Cambria" w:hAnsi="Cambria"/>
          <w:color w:val="000000"/>
          <w:sz w:val="24"/>
          <w:szCs w:val="24"/>
          <w:lang w:val="sr-Latn-ME"/>
        </w:rPr>
        <w:t xml:space="preserve">pisane dokumentacije, dostavlja </w:t>
      </w:r>
      <w:r w:rsidR="00FD1CEF" w:rsidRPr="00DF5184">
        <w:rPr>
          <w:rFonts w:ascii="Cambria" w:hAnsi="Cambria"/>
          <w:color w:val="000000"/>
          <w:sz w:val="24"/>
          <w:szCs w:val="24"/>
          <w:lang w:val="sr-Latn-ME"/>
        </w:rPr>
        <w:t xml:space="preserve">i </w:t>
      </w:r>
      <w:r w:rsidRPr="00DF5184">
        <w:rPr>
          <w:rFonts w:ascii="Cambria" w:hAnsi="Cambria"/>
          <w:color w:val="000000"/>
          <w:sz w:val="24"/>
          <w:szCs w:val="24"/>
          <w:lang w:val="sr-Latn-ME"/>
        </w:rPr>
        <w:t>p</w:t>
      </w:r>
      <w:r w:rsidR="004F476C" w:rsidRPr="00DF5184">
        <w:rPr>
          <w:rFonts w:ascii="Cambria" w:hAnsi="Cambria"/>
          <w:color w:val="000000"/>
          <w:sz w:val="24"/>
          <w:szCs w:val="24"/>
          <w:lang w:val="sr-Latn-ME"/>
        </w:rPr>
        <w:t>ravosnažno rješenj</w:t>
      </w:r>
      <w:r w:rsidR="00587F19" w:rsidRPr="00DF5184">
        <w:rPr>
          <w:rFonts w:ascii="Cambria" w:hAnsi="Cambria"/>
          <w:color w:val="000000"/>
          <w:sz w:val="24"/>
          <w:szCs w:val="24"/>
          <w:lang w:val="sr-Latn-ME"/>
        </w:rPr>
        <w:t>e</w:t>
      </w:r>
      <w:r w:rsidR="004F476C" w:rsidRPr="00DF5184">
        <w:rPr>
          <w:rFonts w:ascii="Cambria" w:hAnsi="Cambria"/>
          <w:color w:val="000000"/>
          <w:sz w:val="24"/>
          <w:szCs w:val="24"/>
          <w:lang w:val="sr-Latn-ME"/>
        </w:rPr>
        <w:t xml:space="preserve"> o zaključenju stečajnog postupka</w:t>
      </w:r>
      <w:r w:rsidR="004F476C" w:rsidRPr="00DF5184">
        <w:rPr>
          <w:rFonts w:ascii="Cambria" w:hAnsi="Cambria"/>
          <w:color w:val="000000"/>
          <w:sz w:val="24"/>
          <w:lang w:val="sr-Latn-ME"/>
        </w:rPr>
        <w:t>.</w:t>
      </w:r>
    </w:p>
    <w:p w:rsidR="005069FD" w:rsidRPr="00DF5184" w:rsidRDefault="005069FD" w:rsidP="00C1698D">
      <w:pPr>
        <w:spacing w:after="0" w:line="240" w:lineRule="auto"/>
        <w:ind w:firstLine="142"/>
        <w:jc w:val="both"/>
        <w:rPr>
          <w:rFonts w:ascii="Cambria" w:hAnsi="Cambria"/>
          <w:color w:val="70AD47" w:themeColor="accent6"/>
          <w:sz w:val="24"/>
          <w:szCs w:val="24"/>
          <w:lang w:val="sr-Latn-ME"/>
        </w:rPr>
      </w:pPr>
    </w:p>
    <w:p w:rsidR="005069FD" w:rsidRPr="00DF5184" w:rsidRDefault="005069FD" w:rsidP="005069FD">
      <w:pPr>
        <w:spacing w:after="0" w:line="240" w:lineRule="auto"/>
        <w:ind w:firstLine="142"/>
        <w:jc w:val="center"/>
        <w:rPr>
          <w:rFonts w:ascii="Cambria" w:hAnsi="Cambria"/>
          <w:b/>
          <w:sz w:val="24"/>
          <w:szCs w:val="24"/>
          <w:lang w:val="sr-Latn-ME"/>
        </w:rPr>
      </w:pPr>
      <w:r w:rsidRPr="00DF5184">
        <w:rPr>
          <w:rFonts w:ascii="Cambria" w:hAnsi="Cambria"/>
          <w:b/>
          <w:sz w:val="24"/>
          <w:szCs w:val="24"/>
          <w:lang w:val="sr-Latn-ME"/>
        </w:rPr>
        <w:lastRenderedPageBreak/>
        <w:t>Član 16</w:t>
      </w:r>
    </w:p>
    <w:p w:rsidR="005069FD" w:rsidRPr="00DF5184" w:rsidRDefault="005069FD" w:rsidP="005069FD">
      <w:pPr>
        <w:spacing w:after="0" w:line="240" w:lineRule="auto"/>
        <w:ind w:firstLine="142"/>
        <w:jc w:val="both"/>
        <w:rPr>
          <w:rFonts w:ascii="Cambria" w:hAnsi="Cambria"/>
          <w:sz w:val="24"/>
          <w:szCs w:val="24"/>
          <w:lang w:val="sr-Latn-ME"/>
        </w:rPr>
      </w:pPr>
      <w:r w:rsidRPr="00DF5184">
        <w:rPr>
          <w:rFonts w:ascii="Cambria" w:hAnsi="Cambria"/>
          <w:sz w:val="24"/>
          <w:lang w:val="sr-Latn-ME"/>
        </w:rPr>
        <w:t xml:space="preserve">Prilikom registracije usklađivanja organizacije, privredni subjekti, </w:t>
      </w:r>
      <w:r w:rsidR="00947FD2" w:rsidRPr="00DF5184">
        <w:rPr>
          <w:rFonts w:ascii="Cambria" w:hAnsi="Cambria"/>
          <w:sz w:val="24"/>
          <w:lang w:val="sr-Latn-ME"/>
        </w:rPr>
        <w:t xml:space="preserve">pored zakonom predviđene dokumentacije </w:t>
      </w:r>
      <w:r w:rsidRPr="00DF5184">
        <w:rPr>
          <w:rFonts w:ascii="Cambria" w:hAnsi="Cambria"/>
          <w:sz w:val="24"/>
          <w:lang w:val="sr-Latn-ME"/>
        </w:rPr>
        <w:t xml:space="preserve">uz registracionu prijavu dostavljaju i </w:t>
      </w:r>
      <w:r w:rsidR="003E024C" w:rsidRPr="00DF5184">
        <w:rPr>
          <w:rFonts w:ascii="Cambria" w:hAnsi="Cambria"/>
          <w:sz w:val="24"/>
          <w:szCs w:val="24"/>
          <w:lang w:val="sr-Latn-ME"/>
        </w:rPr>
        <w:t>izjavu</w:t>
      </w:r>
      <w:r w:rsidRPr="00DF5184">
        <w:rPr>
          <w:rFonts w:ascii="Cambria" w:hAnsi="Cambria"/>
          <w:sz w:val="24"/>
          <w:szCs w:val="24"/>
          <w:lang w:val="sr-Latn-ME"/>
        </w:rPr>
        <w:t xml:space="preserve"> o usklađivanju organizacije društva.</w:t>
      </w:r>
    </w:p>
    <w:p w:rsidR="00EB5AF9" w:rsidRPr="00DF5184" w:rsidRDefault="00EB5AF9" w:rsidP="0016099B">
      <w:pPr>
        <w:spacing w:after="0" w:line="240" w:lineRule="auto"/>
        <w:jc w:val="both"/>
        <w:rPr>
          <w:rFonts w:ascii="Cambria" w:hAnsi="Cambria"/>
          <w:color w:val="000000"/>
          <w:sz w:val="24"/>
          <w:szCs w:val="24"/>
          <w:lang w:val="sr-Latn-ME"/>
        </w:rPr>
      </w:pPr>
    </w:p>
    <w:p w:rsidR="00D611BD" w:rsidRPr="00DF5184" w:rsidRDefault="006231C2" w:rsidP="00711613">
      <w:pPr>
        <w:autoSpaceDE w:val="0"/>
        <w:autoSpaceDN w:val="0"/>
        <w:adjustRightInd w:val="0"/>
        <w:spacing w:after="0" w:line="240" w:lineRule="auto"/>
        <w:jc w:val="center"/>
        <w:rPr>
          <w:rFonts w:ascii="Cambria" w:hAnsi="Cambria"/>
          <w:b/>
          <w:color w:val="000000"/>
          <w:sz w:val="24"/>
          <w:szCs w:val="24"/>
          <w:lang w:val="sr-Latn-ME"/>
        </w:rPr>
      </w:pPr>
      <w:r w:rsidRPr="00DF5184">
        <w:rPr>
          <w:rFonts w:ascii="Cambria" w:hAnsi="Cambria"/>
          <w:color w:val="000000"/>
          <w:sz w:val="24"/>
          <w:szCs w:val="24"/>
          <w:lang w:val="sr-Latn-ME"/>
        </w:rPr>
        <w:t xml:space="preserve"> </w:t>
      </w:r>
      <w:r w:rsidR="004E12E4" w:rsidRPr="00DF5184">
        <w:rPr>
          <w:rFonts w:ascii="Cambria" w:hAnsi="Cambria"/>
          <w:b/>
          <w:color w:val="000000"/>
          <w:sz w:val="24"/>
          <w:szCs w:val="24"/>
          <w:lang w:val="sr-Latn-ME"/>
        </w:rPr>
        <w:t>Član 1</w:t>
      </w:r>
      <w:r w:rsidR="00D611BD" w:rsidRPr="00DF5184">
        <w:rPr>
          <w:rFonts w:ascii="Cambria" w:hAnsi="Cambria"/>
          <w:b/>
          <w:color w:val="000000"/>
          <w:sz w:val="24"/>
          <w:szCs w:val="24"/>
          <w:lang w:val="sr-Latn-ME"/>
        </w:rPr>
        <w:t>7</w:t>
      </w:r>
    </w:p>
    <w:p w:rsidR="005D55B9" w:rsidRPr="00DF5184" w:rsidRDefault="005D55B9" w:rsidP="00EB4CCF">
      <w:pPr>
        <w:autoSpaceDE w:val="0"/>
        <w:autoSpaceDN w:val="0"/>
        <w:adjustRightInd w:val="0"/>
        <w:spacing w:after="0" w:line="240" w:lineRule="auto"/>
        <w:ind w:firstLine="708"/>
        <w:jc w:val="both"/>
        <w:rPr>
          <w:rFonts w:ascii="Cambria" w:hAnsi="Cambria" w:cs="Calibri"/>
          <w:color w:val="000000" w:themeColor="text1"/>
          <w:sz w:val="24"/>
          <w:szCs w:val="24"/>
          <w:lang w:val="sr-Latn-ME"/>
        </w:rPr>
      </w:pPr>
      <w:r w:rsidRPr="00DF5184">
        <w:rPr>
          <w:rFonts w:ascii="Cambria" w:hAnsi="Cambria" w:cs="Calibri"/>
          <w:color w:val="000000" w:themeColor="text1"/>
          <w:sz w:val="24"/>
          <w:szCs w:val="24"/>
          <w:lang w:val="sr-Latn-ME"/>
        </w:rPr>
        <w:t>Prilikom registracije</w:t>
      </w:r>
      <w:r w:rsidR="004E12E4" w:rsidRPr="00DF5184">
        <w:rPr>
          <w:rFonts w:ascii="Cambria" w:hAnsi="Cambria" w:cs="Calibri"/>
          <w:color w:val="000000" w:themeColor="text1"/>
          <w:sz w:val="24"/>
          <w:szCs w:val="24"/>
          <w:lang w:val="sr-Latn-ME"/>
        </w:rPr>
        <w:t xml:space="preserve"> privrednim </w:t>
      </w:r>
      <w:r w:rsidRPr="00DF5184">
        <w:rPr>
          <w:rFonts w:ascii="Cambria" w:hAnsi="Cambria" w:cs="Calibri"/>
          <w:color w:val="000000" w:themeColor="text1"/>
          <w:sz w:val="24"/>
          <w:szCs w:val="24"/>
          <w:lang w:val="sr-Latn-ME"/>
        </w:rPr>
        <w:t>subjektima dod</w:t>
      </w:r>
      <w:r w:rsidR="00C1698D" w:rsidRPr="00DF5184">
        <w:rPr>
          <w:rFonts w:ascii="Cambria" w:hAnsi="Cambria" w:cs="Calibri"/>
          <w:color w:val="000000" w:themeColor="text1"/>
          <w:sz w:val="24"/>
          <w:szCs w:val="24"/>
          <w:lang w:val="sr-Latn-ME"/>
        </w:rPr>
        <w:t>jeljuje se registracioni broj.</w:t>
      </w:r>
    </w:p>
    <w:p w:rsidR="00C1698D" w:rsidRPr="00DF5184" w:rsidRDefault="00C1698D" w:rsidP="00EB4CCF">
      <w:pPr>
        <w:autoSpaceDE w:val="0"/>
        <w:autoSpaceDN w:val="0"/>
        <w:adjustRightInd w:val="0"/>
        <w:spacing w:after="0" w:line="240" w:lineRule="auto"/>
        <w:ind w:firstLine="708"/>
        <w:jc w:val="both"/>
        <w:rPr>
          <w:rFonts w:ascii="Cambria" w:hAnsi="Cambria" w:cs="Calibri"/>
          <w:color w:val="000000" w:themeColor="text1"/>
          <w:sz w:val="24"/>
          <w:szCs w:val="24"/>
          <w:lang w:val="sr-Latn-ME"/>
        </w:rPr>
      </w:pPr>
      <w:r w:rsidRPr="00DF5184">
        <w:rPr>
          <w:rFonts w:ascii="Cambria" w:hAnsi="Cambria" w:cs="Calibri"/>
          <w:color w:val="000000" w:themeColor="text1"/>
          <w:sz w:val="24"/>
          <w:szCs w:val="24"/>
          <w:lang w:val="sr-Latn-ME"/>
        </w:rPr>
        <w:t>Registracioni broj određuje se na sljedeći način:</w:t>
      </w:r>
    </w:p>
    <w:p w:rsidR="00AB675F" w:rsidRPr="00DF5184" w:rsidRDefault="00AB675F" w:rsidP="0016099B">
      <w:p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t> </w:t>
      </w:r>
      <w:r w:rsidRPr="00DF5184">
        <w:rPr>
          <w:rFonts w:ascii="Cambria" w:hAnsi="Cambria" w:cs="Calibri"/>
          <w:sz w:val="24"/>
          <w:szCs w:val="24"/>
          <w:lang w:val="sr-Latn-ME"/>
        </w:rPr>
        <w:tab/>
      </w:r>
    </w:p>
    <w:tbl>
      <w:tblPr>
        <w:tblStyle w:val="TableGrid"/>
        <w:tblW w:w="0" w:type="auto"/>
        <w:tblLook w:val="04A0" w:firstRow="1" w:lastRow="0" w:firstColumn="1" w:lastColumn="0" w:noHBand="0" w:noVBand="1"/>
      </w:tblPr>
      <w:tblGrid>
        <w:gridCol w:w="3005"/>
        <w:gridCol w:w="3006"/>
        <w:gridCol w:w="3006"/>
      </w:tblGrid>
      <w:tr w:rsidR="00AB675F" w:rsidRPr="00DF5184" w:rsidTr="009418C8">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5F" w:rsidRPr="00DF5184" w:rsidRDefault="00AB675F" w:rsidP="0016099B">
            <w:pPr>
              <w:autoSpaceDE w:val="0"/>
              <w:autoSpaceDN w:val="0"/>
              <w:adjustRightInd w:val="0"/>
              <w:rPr>
                <w:rFonts w:ascii="Cambria" w:hAnsi="Cambria" w:cs="Calibri"/>
                <w:sz w:val="24"/>
                <w:szCs w:val="24"/>
                <w:lang w:val="sr-Latn-ME"/>
              </w:rPr>
            </w:pPr>
            <w:r w:rsidRPr="00DF5184">
              <w:rPr>
                <w:rFonts w:ascii="Cambria" w:hAnsi="Cambria" w:cs="Calibri"/>
                <w:sz w:val="24"/>
                <w:szCs w:val="24"/>
                <w:lang w:val="sr-Latn-ME"/>
              </w:rPr>
              <w:t>Identifikaciona 1 oznaka</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5F" w:rsidRPr="00DF5184" w:rsidRDefault="00AB675F" w:rsidP="0016099B">
            <w:pPr>
              <w:autoSpaceDE w:val="0"/>
              <w:autoSpaceDN w:val="0"/>
              <w:adjustRightInd w:val="0"/>
              <w:rPr>
                <w:rFonts w:ascii="Cambria" w:hAnsi="Cambria" w:cs="Calibri"/>
                <w:sz w:val="24"/>
                <w:szCs w:val="24"/>
                <w:lang w:val="sr-Latn-ME"/>
              </w:rPr>
            </w:pPr>
            <w:r w:rsidRPr="00DF5184">
              <w:rPr>
                <w:rFonts w:ascii="Cambria" w:hAnsi="Cambria" w:cs="Calibri"/>
                <w:sz w:val="24"/>
                <w:szCs w:val="24"/>
                <w:lang w:val="sr-Latn-ME"/>
              </w:rPr>
              <w:t>redni broj 1</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5F" w:rsidRPr="00DF5184" w:rsidRDefault="00AB675F" w:rsidP="0016099B">
            <w:pPr>
              <w:autoSpaceDE w:val="0"/>
              <w:autoSpaceDN w:val="0"/>
              <w:adjustRightInd w:val="0"/>
              <w:rPr>
                <w:rFonts w:ascii="Cambria" w:hAnsi="Cambria" w:cs="Calibri"/>
                <w:sz w:val="24"/>
                <w:szCs w:val="24"/>
                <w:lang w:val="sr-Latn-ME"/>
              </w:rPr>
            </w:pPr>
            <w:r w:rsidRPr="00DF5184">
              <w:rPr>
                <w:rFonts w:ascii="Cambria" w:hAnsi="Cambria" w:cs="Calibri"/>
                <w:sz w:val="24"/>
                <w:szCs w:val="24"/>
                <w:lang w:val="sr-Latn-ME"/>
              </w:rPr>
              <w:t>Broj promjene</w:t>
            </w:r>
          </w:p>
        </w:tc>
      </w:tr>
      <w:tr w:rsidR="00AB675F" w:rsidRPr="00DF5184" w:rsidTr="009418C8">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5F" w:rsidRPr="00DF5184" w:rsidRDefault="00AB675F" w:rsidP="0016099B">
            <w:pPr>
              <w:autoSpaceDE w:val="0"/>
              <w:autoSpaceDN w:val="0"/>
              <w:adjustRightInd w:val="0"/>
              <w:rPr>
                <w:rFonts w:ascii="Cambria" w:hAnsi="Cambria" w:cs="Calibri"/>
                <w:sz w:val="24"/>
                <w:szCs w:val="24"/>
                <w:lang w:val="sr-Latn-ME"/>
              </w:rPr>
            </w:pP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5F" w:rsidRPr="00DF5184" w:rsidRDefault="00AB675F" w:rsidP="0016099B">
            <w:pPr>
              <w:autoSpaceDE w:val="0"/>
              <w:autoSpaceDN w:val="0"/>
              <w:adjustRightInd w:val="0"/>
              <w:rPr>
                <w:rFonts w:ascii="Cambria" w:hAnsi="Cambria" w:cs="Calibri"/>
                <w:sz w:val="24"/>
                <w:szCs w:val="24"/>
                <w:lang w:val="sr-Latn-ME"/>
              </w:rPr>
            </w:pP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5F" w:rsidRPr="00DF5184" w:rsidRDefault="00AB675F" w:rsidP="0016099B">
            <w:pPr>
              <w:autoSpaceDE w:val="0"/>
              <w:autoSpaceDN w:val="0"/>
              <w:adjustRightInd w:val="0"/>
              <w:rPr>
                <w:rFonts w:ascii="Cambria" w:hAnsi="Cambria" w:cs="Calibri"/>
                <w:sz w:val="24"/>
                <w:szCs w:val="24"/>
                <w:lang w:val="sr-Latn-ME"/>
              </w:rPr>
            </w:pPr>
          </w:p>
        </w:tc>
      </w:tr>
    </w:tbl>
    <w:p w:rsidR="00AB675F" w:rsidRPr="00DF5184" w:rsidRDefault="00EB4CCF" w:rsidP="00EB4CCF">
      <w:p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ab/>
      </w:r>
    </w:p>
    <w:p w:rsidR="00AB675F" w:rsidRPr="00DF5184" w:rsidRDefault="00AB675F" w:rsidP="00EB4CCF">
      <w:pPr>
        <w:autoSpaceDE w:val="0"/>
        <w:autoSpaceDN w:val="0"/>
        <w:adjustRightInd w:val="0"/>
        <w:spacing w:after="0" w:line="240" w:lineRule="auto"/>
        <w:ind w:firstLine="142"/>
        <w:rPr>
          <w:rFonts w:ascii="Cambria" w:hAnsi="Cambria" w:cs="Calibri"/>
          <w:sz w:val="24"/>
          <w:szCs w:val="24"/>
          <w:lang w:val="sr-Latn-ME"/>
        </w:rPr>
      </w:pPr>
      <w:r w:rsidRPr="00DF5184">
        <w:rPr>
          <w:rFonts w:ascii="Cambria" w:hAnsi="Cambria" w:cs="Calibri"/>
          <w:sz w:val="24"/>
          <w:szCs w:val="24"/>
          <w:lang w:val="sr-Latn-ME"/>
        </w:rPr>
        <w:t>U CRPS-u se vodi kontrolnik registracionih brojeva u elektronskom obliku, koji sadrži sljedeće identifikacione oznake:</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za</w:t>
      </w:r>
      <w:r w:rsidR="00AB675F" w:rsidRPr="00DF5184">
        <w:rPr>
          <w:rFonts w:ascii="Cambria" w:hAnsi="Cambria" w:cs="Calibri"/>
          <w:sz w:val="24"/>
          <w:szCs w:val="24"/>
          <w:lang w:val="sr-Latn-ME"/>
        </w:rPr>
        <w:t xml:space="preserve"> preduzetnike - identifikaciona oznaka 1;</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AB675F" w:rsidRPr="00DF5184">
        <w:rPr>
          <w:rFonts w:ascii="Cambria" w:hAnsi="Cambria" w:cs="Calibri"/>
          <w:sz w:val="24"/>
          <w:szCs w:val="24"/>
          <w:lang w:val="sr-Latn-ME"/>
        </w:rPr>
        <w:t>a</w:t>
      </w:r>
      <w:r w:rsidRPr="00DF5184">
        <w:rPr>
          <w:rFonts w:ascii="Cambria" w:hAnsi="Cambria" w:cs="Calibri"/>
          <w:sz w:val="24"/>
          <w:szCs w:val="24"/>
          <w:lang w:val="sr-Latn-ME"/>
        </w:rPr>
        <w:t xml:space="preserve"> ortačko društvo</w:t>
      </w:r>
      <w:r w:rsidR="00AB675F" w:rsidRPr="00DF5184">
        <w:rPr>
          <w:rFonts w:ascii="Cambria" w:hAnsi="Cambria" w:cs="Calibri"/>
          <w:sz w:val="24"/>
          <w:szCs w:val="24"/>
          <w:lang w:val="sr-Latn-ME"/>
        </w:rPr>
        <w:t xml:space="preserve"> - identifikaciona oznaka 2;</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 xml:space="preserve">za komanditno društvo </w:t>
      </w:r>
      <w:r w:rsidR="00AB675F" w:rsidRPr="00DF5184">
        <w:rPr>
          <w:rFonts w:ascii="Cambria" w:hAnsi="Cambria" w:cs="Calibri"/>
          <w:sz w:val="24"/>
          <w:szCs w:val="24"/>
          <w:lang w:val="sr-Latn-ME"/>
        </w:rPr>
        <w:t>- identifikaciona oznaka 3;</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za akcionarsko društvo</w:t>
      </w:r>
      <w:r w:rsidR="00AB675F" w:rsidRPr="00DF5184">
        <w:rPr>
          <w:rFonts w:ascii="Cambria" w:hAnsi="Cambria" w:cs="Calibri"/>
          <w:sz w:val="24"/>
          <w:szCs w:val="24"/>
          <w:lang w:val="sr-Latn-ME"/>
        </w:rPr>
        <w:t xml:space="preserve"> - identifikaciona oznaka 4 ;</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za društvo sa ograničenom odgovornošću</w:t>
      </w:r>
      <w:r w:rsidR="00AB675F" w:rsidRPr="00DF5184">
        <w:rPr>
          <w:rFonts w:ascii="Cambria" w:hAnsi="Cambria" w:cs="Calibri"/>
          <w:sz w:val="24"/>
          <w:szCs w:val="24"/>
          <w:lang w:val="sr-Latn-ME"/>
        </w:rPr>
        <w:t>- identifikaciona oznaka 5;</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 xml:space="preserve">za </w:t>
      </w:r>
      <w:r w:rsidR="00AB675F" w:rsidRPr="00DF5184">
        <w:rPr>
          <w:rFonts w:ascii="Cambria" w:hAnsi="Cambria" w:cs="Calibri"/>
          <w:sz w:val="24"/>
          <w:szCs w:val="24"/>
          <w:lang w:val="sr-Latn-ME"/>
        </w:rPr>
        <w:t xml:space="preserve"> dio stranog društva - identifikaciona oznaka 6;</w:t>
      </w:r>
    </w:p>
    <w:p w:rsidR="00AB675F" w:rsidRPr="00DF5184" w:rsidRDefault="00EE3188"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za nevladinu organizaciju</w:t>
      </w:r>
      <w:r w:rsidR="00AB675F" w:rsidRPr="00DF5184">
        <w:rPr>
          <w:rFonts w:ascii="Cambria" w:hAnsi="Cambria" w:cs="Calibri"/>
          <w:sz w:val="24"/>
          <w:szCs w:val="24"/>
          <w:lang w:val="sr-Latn-ME"/>
        </w:rPr>
        <w:t xml:space="preserve"> - identifikaciona oznaka 7;</w:t>
      </w:r>
    </w:p>
    <w:p w:rsidR="00AB675F" w:rsidRPr="00DF5184" w:rsidRDefault="00BB7A0F"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 xml:space="preserve">za </w:t>
      </w:r>
      <w:r w:rsidR="009372D3" w:rsidRPr="00DF5184">
        <w:rPr>
          <w:rFonts w:ascii="Cambria" w:hAnsi="Cambria" w:cs="Calibri"/>
          <w:sz w:val="24"/>
          <w:szCs w:val="24"/>
          <w:lang w:val="sr-Latn-ME"/>
        </w:rPr>
        <w:t>javnu</w:t>
      </w:r>
      <w:r w:rsidR="00AB675F" w:rsidRPr="00DF5184">
        <w:rPr>
          <w:rFonts w:ascii="Cambria" w:hAnsi="Cambria" w:cs="Calibri"/>
          <w:sz w:val="24"/>
          <w:szCs w:val="24"/>
          <w:lang w:val="sr-Latn-ME"/>
        </w:rPr>
        <w:t xml:space="preserve"> ustanovu - identifikaciona oznaka 8;</w:t>
      </w:r>
    </w:p>
    <w:p w:rsidR="00AB675F" w:rsidRPr="00DF5184" w:rsidRDefault="00BB7A0F"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AB675F" w:rsidRPr="00DF5184">
        <w:rPr>
          <w:rFonts w:ascii="Cambria" w:hAnsi="Cambria" w:cs="Calibri"/>
          <w:sz w:val="24"/>
          <w:szCs w:val="24"/>
          <w:lang w:val="sr-Latn-ME"/>
        </w:rPr>
        <w:t>a zadruge - identifikaciona oznaka 9;</w:t>
      </w:r>
    </w:p>
    <w:p w:rsidR="00AB675F" w:rsidRPr="00DF5184" w:rsidRDefault="00BB7A0F" w:rsidP="0016099B">
      <w:pPr>
        <w:pStyle w:val="ListParagraph"/>
        <w:numPr>
          <w:ilvl w:val="0"/>
          <w:numId w:val="1"/>
        </w:num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z</w:t>
      </w:r>
      <w:r w:rsidR="00AB675F" w:rsidRPr="00DF5184">
        <w:rPr>
          <w:rFonts w:ascii="Cambria" w:hAnsi="Cambria" w:cs="Calibri"/>
          <w:sz w:val="24"/>
          <w:szCs w:val="24"/>
          <w:lang w:val="sr-Latn-ME"/>
        </w:rPr>
        <w:t>a ostale oblike obavljanja privrednih djelatnosti - identifikaciona oznaka 10;</w:t>
      </w:r>
    </w:p>
    <w:p w:rsidR="00AB675F" w:rsidRPr="00DF5184" w:rsidRDefault="00BB7A0F" w:rsidP="0016099B">
      <w:pPr>
        <w:pStyle w:val="ListParagraph"/>
        <w:numPr>
          <w:ilvl w:val="0"/>
          <w:numId w:val="1"/>
        </w:numPr>
        <w:spacing w:after="0" w:line="240" w:lineRule="auto"/>
        <w:jc w:val="both"/>
        <w:rPr>
          <w:rFonts w:ascii="Cambria" w:hAnsi="Cambria"/>
          <w:color w:val="000000"/>
          <w:sz w:val="24"/>
          <w:szCs w:val="24"/>
          <w:lang w:val="sr-Latn-ME"/>
        </w:rPr>
      </w:pPr>
      <w:r w:rsidRPr="00DF5184">
        <w:rPr>
          <w:rFonts w:ascii="Cambria" w:hAnsi="Cambria" w:cs="Calibri"/>
          <w:sz w:val="24"/>
          <w:szCs w:val="24"/>
          <w:lang w:val="sr-Latn-ME"/>
        </w:rPr>
        <w:t>z</w:t>
      </w:r>
      <w:r w:rsidR="00AB675F" w:rsidRPr="00DF5184">
        <w:rPr>
          <w:rFonts w:ascii="Cambria" w:hAnsi="Cambria" w:cs="Calibri"/>
          <w:sz w:val="24"/>
          <w:szCs w:val="24"/>
          <w:lang w:val="sr-Latn-ME"/>
        </w:rPr>
        <w:t>a investicione fondove - identifikaciona oznaka 11.</w:t>
      </w:r>
    </w:p>
    <w:p w:rsidR="004E12E4" w:rsidRPr="00DF5184" w:rsidRDefault="004E12E4" w:rsidP="0016099B">
      <w:pPr>
        <w:pStyle w:val="ListParagraph"/>
        <w:spacing w:after="0" w:line="240" w:lineRule="auto"/>
        <w:ind w:left="502"/>
        <w:jc w:val="both"/>
        <w:rPr>
          <w:rFonts w:ascii="Cambria" w:hAnsi="Cambria"/>
          <w:color w:val="000000"/>
          <w:sz w:val="24"/>
          <w:szCs w:val="24"/>
          <w:lang w:val="sr-Latn-ME"/>
        </w:rPr>
      </w:pPr>
    </w:p>
    <w:p w:rsidR="00D611BD" w:rsidRPr="00DF5184" w:rsidRDefault="00EF7D0D" w:rsidP="00711613">
      <w:pPr>
        <w:spacing w:after="0" w:line="240" w:lineRule="auto"/>
        <w:jc w:val="center"/>
        <w:rPr>
          <w:rFonts w:ascii="Cambria" w:hAnsi="Cambria"/>
          <w:b/>
          <w:sz w:val="24"/>
          <w:szCs w:val="24"/>
          <w:lang w:val="sr-Latn-ME"/>
        </w:rPr>
      </w:pPr>
      <w:r w:rsidRPr="00DF5184">
        <w:rPr>
          <w:rFonts w:ascii="Cambria" w:hAnsi="Cambria"/>
          <w:b/>
          <w:sz w:val="24"/>
          <w:szCs w:val="24"/>
          <w:lang w:val="sr-Latn-ME"/>
        </w:rPr>
        <w:t>Č</w:t>
      </w:r>
      <w:r w:rsidR="00D611BD" w:rsidRPr="00DF5184">
        <w:rPr>
          <w:rFonts w:ascii="Cambria" w:hAnsi="Cambria"/>
          <w:b/>
          <w:sz w:val="24"/>
          <w:szCs w:val="24"/>
          <w:lang w:val="sr-Latn-ME"/>
        </w:rPr>
        <w:t>lan 18</w:t>
      </w:r>
    </w:p>
    <w:p w:rsidR="009372D3" w:rsidRPr="00DF5184" w:rsidRDefault="00711613" w:rsidP="00711613">
      <w:pPr>
        <w:spacing w:after="0" w:line="240" w:lineRule="auto"/>
        <w:ind w:firstLine="708"/>
        <w:jc w:val="both"/>
        <w:rPr>
          <w:rFonts w:ascii="Cambria" w:hAnsi="Cambria"/>
          <w:sz w:val="24"/>
          <w:szCs w:val="24"/>
          <w:lang w:val="sr-Latn-ME"/>
        </w:rPr>
      </w:pPr>
      <w:r w:rsidRPr="00DF5184">
        <w:rPr>
          <w:rFonts w:ascii="Cambria" w:hAnsi="Cambria"/>
          <w:sz w:val="24"/>
          <w:szCs w:val="24"/>
          <w:lang w:val="sr-Latn-ME"/>
        </w:rPr>
        <w:t xml:space="preserve">U zavisnosti od pretežne djelatnosti društva prilikom registracije </w:t>
      </w:r>
      <w:r w:rsidR="00D611BD" w:rsidRPr="00DF5184">
        <w:rPr>
          <w:rFonts w:ascii="Cambria" w:hAnsi="Cambria"/>
          <w:sz w:val="24"/>
          <w:szCs w:val="24"/>
          <w:lang w:val="sr-Latn-ME"/>
        </w:rPr>
        <w:t xml:space="preserve">privredni subjekat </w:t>
      </w:r>
      <w:r w:rsidRPr="00DF5184">
        <w:rPr>
          <w:rFonts w:ascii="Cambria" w:hAnsi="Cambria"/>
          <w:sz w:val="24"/>
          <w:szCs w:val="24"/>
          <w:lang w:val="sr-Latn-ME"/>
        </w:rPr>
        <w:t>treba da dostavi</w:t>
      </w:r>
      <w:r w:rsidR="00D611BD" w:rsidRPr="00DF5184">
        <w:rPr>
          <w:rFonts w:ascii="Cambria" w:hAnsi="Cambria"/>
          <w:sz w:val="24"/>
          <w:szCs w:val="24"/>
          <w:lang w:val="sr-Latn-ME"/>
        </w:rPr>
        <w:t xml:space="preserve"> rješenje o ispunjenosti uslova za obavljanje djelatnosti, </w:t>
      </w:r>
      <w:r w:rsidRPr="00DF5184">
        <w:rPr>
          <w:rFonts w:ascii="Cambria" w:hAnsi="Cambria"/>
          <w:sz w:val="24"/>
          <w:szCs w:val="24"/>
          <w:lang w:val="sr-Latn-ME"/>
        </w:rPr>
        <w:t>ukoliko je to posebnim propisom predviđeno</w:t>
      </w:r>
      <w:r w:rsidR="00D611BD" w:rsidRPr="00DF5184">
        <w:rPr>
          <w:rFonts w:ascii="Cambria" w:hAnsi="Cambria"/>
          <w:sz w:val="24"/>
          <w:szCs w:val="24"/>
          <w:lang w:val="sr-Latn-ME"/>
        </w:rPr>
        <w:t>.</w:t>
      </w:r>
    </w:p>
    <w:p w:rsidR="004E12E4" w:rsidRPr="00DF5184" w:rsidRDefault="00947FD2" w:rsidP="00711613">
      <w:pPr>
        <w:spacing w:after="0" w:line="240" w:lineRule="auto"/>
        <w:ind w:firstLine="708"/>
        <w:jc w:val="both"/>
        <w:rPr>
          <w:rFonts w:ascii="Cambria" w:hAnsi="Cambria"/>
          <w:sz w:val="24"/>
          <w:szCs w:val="24"/>
          <w:lang w:val="sr-Latn-ME"/>
        </w:rPr>
      </w:pPr>
      <w:r w:rsidRPr="00DF5184">
        <w:rPr>
          <w:rFonts w:ascii="Cambria" w:hAnsi="Cambria"/>
          <w:sz w:val="24"/>
          <w:szCs w:val="24"/>
          <w:lang w:val="sr-Latn-ME"/>
        </w:rPr>
        <w:t>Dobijanje odobrenja za obavljanje djelatnosti nije uslov za registraciju u CRPS-u.</w:t>
      </w:r>
    </w:p>
    <w:p w:rsidR="00D611BD" w:rsidRPr="00DF5184" w:rsidRDefault="00D611BD" w:rsidP="0016099B">
      <w:pPr>
        <w:spacing w:after="0" w:line="240" w:lineRule="auto"/>
        <w:jc w:val="both"/>
        <w:rPr>
          <w:rFonts w:ascii="Cambria" w:hAnsi="Cambria"/>
          <w:color w:val="00B050"/>
          <w:sz w:val="24"/>
          <w:szCs w:val="24"/>
          <w:lang w:val="sr-Latn-ME"/>
        </w:rPr>
      </w:pPr>
    </w:p>
    <w:p w:rsidR="00252755" w:rsidRPr="00DF5184" w:rsidRDefault="004432DE" w:rsidP="00A35231">
      <w:pPr>
        <w:autoSpaceDE w:val="0"/>
        <w:autoSpaceDN w:val="0"/>
        <w:adjustRightInd w:val="0"/>
        <w:spacing w:after="0" w:line="240" w:lineRule="auto"/>
        <w:jc w:val="center"/>
        <w:rPr>
          <w:rFonts w:ascii="Cambria" w:hAnsi="Cambria" w:cs="Calibri"/>
          <w:b/>
          <w:sz w:val="24"/>
          <w:szCs w:val="24"/>
          <w:lang w:val="sr-Latn-ME"/>
        </w:rPr>
      </w:pPr>
      <w:r w:rsidRPr="00DF5184">
        <w:rPr>
          <w:rFonts w:ascii="Cambria" w:hAnsi="Cambria" w:cs="Calibri"/>
          <w:b/>
          <w:sz w:val="24"/>
          <w:szCs w:val="24"/>
          <w:lang w:val="sr-Latn-ME"/>
        </w:rPr>
        <w:t xml:space="preserve">Član </w:t>
      </w:r>
      <w:r w:rsidR="004E12E4" w:rsidRPr="00DF5184">
        <w:rPr>
          <w:rFonts w:ascii="Cambria" w:hAnsi="Cambria" w:cs="Calibri"/>
          <w:b/>
          <w:sz w:val="24"/>
          <w:szCs w:val="24"/>
          <w:lang w:val="sr-Latn-ME"/>
        </w:rPr>
        <w:t>1</w:t>
      </w:r>
      <w:r w:rsidR="00423CBD" w:rsidRPr="00DF5184">
        <w:rPr>
          <w:rFonts w:ascii="Cambria" w:hAnsi="Cambria" w:cs="Calibri"/>
          <w:b/>
          <w:sz w:val="24"/>
          <w:szCs w:val="24"/>
          <w:lang w:val="sr-Latn-ME"/>
        </w:rPr>
        <w:t>9</w:t>
      </w:r>
    </w:p>
    <w:p w:rsidR="00A35231" w:rsidRPr="00DF5184" w:rsidRDefault="00A35231" w:rsidP="00A35231">
      <w:pPr>
        <w:autoSpaceDE w:val="0"/>
        <w:autoSpaceDN w:val="0"/>
        <w:adjustRightInd w:val="0"/>
        <w:spacing w:after="0" w:line="240" w:lineRule="auto"/>
        <w:ind w:firstLine="708"/>
        <w:jc w:val="both"/>
        <w:rPr>
          <w:rFonts w:ascii="Cambria" w:hAnsi="Cambria" w:cs="Calibri"/>
          <w:sz w:val="24"/>
          <w:szCs w:val="24"/>
          <w:lang w:val="sr-Latn-ME"/>
        </w:rPr>
      </w:pPr>
      <w:r w:rsidRPr="00DF5184">
        <w:rPr>
          <w:rFonts w:ascii="Cambria" w:hAnsi="Cambria" w:cs="Calibri"/>
          <w:sz w:val="24"/>
          <w:szCs w:val="24"/>
          <w:lang w:val="sr-Latn-ME"/>
        </w:rPr>
        <w:t>Ako CRPS utvrdi da naziv za koji je dostavljen obrazac nije rezervisan ili upisan u CRPS, rezervisaće taj naziv za isključivu upotrebu podnosioca zahtjeva i to na period od 120 dana, koji se ne može obnoviti.</w:t>
      </w:r>
    </w:p>
    <w:p w:rsidR="00185B46" w:rsidRPr="00DF5184" w:rsidRDefault="00A35231" w:rsidP="00A35231">
      <w:pPr>
        <w:autoSpaceDE w:val="0"/>
        <w:autoSpaceDN w:val="0"/>
        <w:adjustRightInd w:val="0"/>
        <w:spacing w:after="0" w:line="240" w:lineRule="auto"/>
        <w:ind w:firstLine="708"/>
        <w:jc w:val="both"/>
        <w:rPr>
          <w:rFonts w:ascii="Cambria" w:hAnsi="Cambria" w:cs="Calibri"/>
          <w:sz w:val="24"/>
          <w:szCs w:val="24"/>
          <w:lang w:val="sr-Latn-ME"/>
        </w:rPr>
      </w:pPr>
      <w:r w:rsidRPr="00DF5184">
        <w:rPr>
          <w:rFonts w:ascii="Cambria" w:hAnsi="Cambria" w:cs="Calibri"/>
          <w:sz w:val="24"/>
          <w:szCs w:val="24"/>
          <w:lang w:val="sr-Latn-ME"/>
        </w:rPr>
        <w:t>Vlasnik rezervisanog naziva može da prenese rezervaciju na drugo lice dostavljanjem CRPS-u obavještenja o prenosu koje sadrži ime i adresu lica na koga se vrši prenos.</w:t>
      </w:r>
      <w:r w:rsidR="00B2714E" w:rsidRPr="00DF5184">
        <w:rPr>
          <w:rFonts w:ascii="Cambria" w:eastAsia="Times New Roman" w:hAnsi="Cambria" w:cs="Times New Roman"/>
          <w:b/>
          <w:sz w:val="24"/>
          <w:szCs w:val="24"/>
          <w:lang w:val="sr-Latn-ME"/>
        </w:rPr>
        <w:tab/>
      </w:r>
    </w:p>
    <w:p w:rsidR="00B2714E" w:rsidRPr="00DF5184" w:rsidRDefault="001912F5" w:rsidP="0016099B">
      <w:pPr>
        <w:tabs>
          <w:tab w:val="center" w:pos="4513"/>
          <w:tab w:val="left" w:pos="6060"/>
        </w:tabs>
        <w:spacing w:after="0" w:line="240" w:lineRule="auto"/>
        <w:rPr>
          <w:rFonts w:ascii="Cambria" w:eastAsia="Times New Roman" w:hAnsi="Cambria" w:cs="Times New Roman"/>
          <w:b/>
          <w:sz w:val="24"/>
          <w:szCs w:val="24"/>
          <w:lang w:val="sr-Latn-ME"/>
        </w:rPr>
      </w:pPr>
      <w:r w:rsidRPr="00DF5184">
        <w:rPr>
          <w:rFonts w:ascii="Cambria" w:eastAsia="Times New Roman" w:hAnsi="Cambria" w:cs="Times New Roman"/>
          <w:b/>
          <w:sz w:val="24"/>
          <w:szCs w:val="24"/>
          <w:lang w:val="sr-Latn-ME"/>
        </w:rPr>
        <w:tab/>
      </w:r>
      <w:r w:rsidR="006231C2" w:rsidRPr="00DF5184">
        <w:rPr>
          <w:rFonts w:ascii="Cambria" w:eastAsia="Times New Roman" w:hAnsi="Cambria" w:cs="Times New Roman"/>
          <w:b/>
          <w:sz w:val="24"/>
          <w:szCs w:val="24"/>
          <w:lang w:val="sr-Latn-ME"/>
        </w:rPr>
        <w:t xml:space="preserve">                                  </w:t>
      </w:r>
      <w:r w:rsidR="004432DE" w:rsidRPr="00DF5184">
        <w:rPr>
          <w:rFonts w:ascii="Cambria" w:eastAsia="Times New Roman" w:hAnsi="Cambria" w:cs="Times New Roman"/>
          <w:b/>
          <w:sz w:val="24"/>
          <w:szCs w:val="24"/>
          <w:lang w:val="sr-Latn-ME"/>
        </w:rPr>
        <w:t xml:space="preserve">Član </w:t>
      </w:r>
      <w:r w:rsidR="00423CBD" w:rsidRPr="00DF5184">
        <w:rPr>
          <w:rFonts w:ascii="Cambria" w:eastAsia="Times New Roman" w:hAnsi="Cambria" w:cs="Times New Roman"/>
          <w:b/>
          <w:sz w:val="24"/>
          <w:szCs w:val="24"/>
          <w:lang w:val="sr-Latn-ME"/>
        </w:rPr>
        <w:t>20</w:t>
      </w:r>
    </w:p>
    <w:p w:rsidR="00FB20BF" w:rsidRPr="00DF5184" w:rsidRDefault="00A35231" w:rsidP="00EB4CCF">
      <w:pPr>
        <w:spacing w:after="0" w:line="240" w:lineRule="auto"/>
        <w:ind w:firstLine="708"/>
        <w:jc w:val="both"/>
        <w:rPr>
          <w:rFonts w:ascii="Cambria" w:eastAsia="Times New Roman" w:hAnsi="Cambria" w:cs="Times New Roman"/>
          <w:sz w:val="24"/>
          <w:szCs w:val="24"/>
          <w:lang w:val="sr-Latn-ME"/>
        </w:rPr>
      </w:pPr>
      <w:r w:rsidRPr="00DF5184">
        <w:rPr>
          <w:rFonts w:ascii="Cambria" w:eastAsia="Times New Roman" w:hAnsi="Cambria" w:cs="Times New Roman"/>
          <w:sz w:val="24"/>
          <w:szCs w:val="24"/>
          <w:lang w:val="sr-Latn-ME"/>
        </w:rPr>
        <w:t>Ako</w:t>
      </w:r>
      <w:r w:rsidR="00B2714E" w:rsidRPr="00DF5184">
        <w:rPr>
          <w:rFonts w:ascii="Cambria" w:eastAsia="Times New Roman" w:hAnsi="Cambria" w:cs="Times New Roman"/>
          <w:sz w:val="24"/>
          <w:szCs w:val="24"/>
          <w:lang w:val="sr-Latn-ME"/>
        </w:rPr>
        <w:t xml:space="preserve"> se </w:t>
      </w:r>
      <w:r w:rsidR="00C83A58" w:rsidRPr="00DF5184">
        <w:rPr>
          <w:rFonts w:ascii="Cambria" w:eastAsia="Times New Roman" w:hAnsi="Cambria" w:cs="Times New Roman"/>
          <w:sz w:val="24"/>
          <w:szCs w:val="24"/>
          <w:lang w:val="sr-Latn-ME"/>
        </w:rPr>
        <w:t>r</w:t>
      </w:r>
      <w:r w:rsidR="00B2714E" w:rsidRPr="00DF5184">
        <w:rPr>
          <w:rFonts w:ascii="Cambria" w:eastAsia="Times New Roman" w:hAnsi="Cambria" w:cs="Times New Roman"/>
          <w:sz w:val="24"/>
          <w:szCs w:val="24"/>
          <w:lang w:val="sr-Latn-ME"/>
        </w:rPr>
        <w:t>egistraciona prijava podnosi putem pošte, kao datum i vrijeme podnošenja prijave uzimaju se datum i vr</w:t>
      </w:r>
      <w:r w:rsidR="008E30B2" w:rsidRPr="00DF5184">
        <w:rPr>
          <w:rFonts w:ascii="Cambria" w:eastAsia="Times New Roman" w:hAnsi="Cambria" w:cs="Times New Roman"/>
          <w:sz w:val="24"/>
          <w:szCs w:val="24"/>
          <w:lang w:val="sr-Latn-ME"/>
        </w:rPr>
        <w:t>ij</w:t>
      </w:r>
      <w:r w:rsidR="00B2714E" w:rsidRPr="00DF5184">
        <w:rPr>
          <w:rFonts w:ascii="Cambria" w:eastAsia="Times New Roman" w:hAnsi="Cambria" w:cs="Times New Roman"/>
          <w:sz w:val="24"/>
          <w:szCs w:val="24"/>
          <w:lang w:val="sr-Latn-ME"/>
        </w:rPr>
        <w:t>eme prijema prijave u CRPS.</w:t>
      </w:r>
    </w:p>
    <w:p w:rsidR="000A468F" w:rsidRPr="00DF5184" w:rsidRDefault="000A468F" w:rsidP="00EB4CCF">
      <w:pPr>
        <w:spacing w:after="0" w:line="240" w:lineRule="auto"/>
        <w:ind w:firstLine="708"/>
        <w:jc w:val="both"/>
        <w:rPr>
          <w:rFonts w:ascii="Cambria" w:eastAsia="Times New Roman" w:hAnsi="Cambria" w:cs="Times New Roman"/>
          <w:sz w:val="24"/>
          <w:szCs w:val="24"/>
          <w:lang w:val="sr-Latn-ME"/>
        </w:rPr>
      </w:pPr>
      <w:r w:rsidRPr="00DF5184">
        <w:rPr>
          <w:rFonts w:ascii="Cambria" w:eastAsia="Times New Roman" w:hAnsi="Cambria" w:cs="Times New Roman"/>
          <w:sz w:val="24"/>
          <w:szCs w:val="24"/>
          <w:lang w:val="sr-Latn-ME"/>
        </w:rPr>
        <w:t>Rok za registraciju teče od prvog</w:t>
      </w:r>
      <w:r w:rsidR="00EB5AF9" w:rsidRPr="00DF5184">
        <w:rPr>
          <w:rFonts w:ascii="Cambria" w:eastAsia="Times New Roman" w:hAnsi="Cambria" w:cs="Times New Roman"/>
          <w:sz w:val="24"/>
          <w:szCs w:val="24"/>
          <w:lang w:val="sr-Latn-ME"/>
        </w:rPr>
        <w:t xml:space="preserve"> narednog dana od dana prijema </w:t>
      </w:r>
      <w:r w:rsidR="00C83A58" w:rsidRPr="00DF5184">
        <w:rPr>
          <w:rFonts w:ascii="Cambria" w:eastAsia="Times New Roman" w:hAnsi="Cambria" w:cs="Times New Roman"/>
          <w:sz w:val="24"/>
          <w:szCs w:val="24"/>
          <w:lang w:val="sr-Latn-ME"/>
        </w:rPr>
        <w:t>r</w:t>
      </w:r>
      <w:r w:rsidRPr="00DF5184">
        <w:rPr>
          <w:rFonts w:ascii="Cambria" w:eastAsia="Times New Roman" w:hAnsi="Cambria" w:cs="Times New Roman"/>
          <w:sz w:val="24"/>
          <w:szCs w:val="24"/>
          <w:lang w:val="sr-Latn-ME"/>
        </w:rPr>
        <w:t>egistracione prijave u CRPS.</w:t>
      </w:r>
    </w:p>
    <w:p w:rsidR="00A35231" w:rsidRPr="00DF5184" w:rsidRDefault="00363B9F" w:rsidP="00711613">
      <w:pPr>
        <w:spacing w:after="0" w:line="240" w:lineRule="auto"/>
        <w:jc w:val="both"/>
        <w:rPr>
          <w:rFonts w:ascii="Cambria" w:eastAsia="Times New Roman" w:hAnsi="Cambria" w:cs="Times New Roman"/>
          <w:sz w:val="24"/>
          <w:szCs w:val="24"/>
          <w:lang w:val="sr-Latn-ME"/>
        </w:rPr>
      </w:pPr>
      <w:r w:rsidRPr="00DF5184">
        <w:rPr>
          <w:rFonts w:ascii="Cambria" w:eastAsia="Times New Roman" w:hAnsi="Cambria" w:cs="Times New Roman"/>
          <w:b/>
          <w:sz w:val="24"/>
          <w:szCs w:val="24"/>
          <w:lang w:val="sr-Latn-ME"/>
        </w:rPr>
        <w:tab/>
      </w:r>
      <w:r w:rsidRPr="00DF5184">
        <w:rPr>
          <w:rFonts w:ascii="Cambria" w:eastAsia="Times New Roman" w:hAnsi="Cambria" w:cs="Times New Roman"/>
          <w:b/>
          <w:sz w:val="24"/>
          <w:szCs w:val="24"/>
          <w:lang w:val="sr-Latn-ME"/>
        </w:rPr>
        <w:tab/>
      </w:r>
    </w:p>
    <w:p w:rsidR="00850560" w:rsidRPr="00DF5184" w:rsidRDefault="00153F39" w:rsidP="0016099B">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423CBD" w:rsidRPr="00DF5184">
        <w:rPr>
          <w:rFonts w:ascii="Cambria" w:hAnsi="Cambria"/>
          <w:b/>
          <w:color w:val="000000"/>
          <w:sz w:val="24"/>
          <w:lang w:val="sr-Latn-ME"/>
        </w:rPr>
        <w:t>21</w:t>
      </w:r>
    </w:p>
    <w:p w:rsidR="009771D6" w:rsidRPr="00DF5184" w:rsidRDefault="005E5E33" w:rsidP="00A35231">
      <w:pPr>
        <w:spacing w:after="0" w:line="240" w:lineRule="auto"/>
        <w:ind w:firstLine="708"/>
        <w:rPr>
          <w:rFonts w:ascii="Cambria" w:hAnsi="Cambria"/>
          <w:lang w:val="sr-Latn-ME"/>
        </w:rPr>
      </w:pPr>
      <w:r w:rsidRPr="00DF5184">
        <w:rPr>
          <w:rFonts w:ascii="Cambria" w:hAnsi="Cambria"/>
          <w:color w:val="000000"/>
          <w:sz w:val="24"/>
          <w:lang w:val="sr-Latn-ME"/>
        </w:rPr>
        <w:t xml:space="preserve">U </w:t>
      </w:r>
      <w:r w:rsidR="00C83A58" w:rsidRPr="00DF5184">
        <w:rPr>
          <w:rFonts w:ascii="Cambria" w:hAnsi="Cambria"/>
          <w:color w:val="000000"/>
          <w:sz w:val="24"/>
          <w:lang w:val="sr-Latn-ME"/>
        </w:rPr>
        <w:t xml:space="preserve">CRPS </w:t>
      </w:r>
      <w:r w:rsidRPr="00DF5184">
        <w:rPr>
          <w:rFonts w:ascii="Cambria" w:hAnsi="Cambria"/>
          <w:color w:val="000000"/>
          <w:sz w:val="24"/>
          <w:lang w:val="sr-Latn-ME"/>
        </w:rPr>
        <w:t>se unose sljedeći podaci:</w:t>
      </w:r>
      <w:r w:rsidR="000046C1" w:rsidRPr="00DF5184">
        <w:rPr>
          <w:rFonts w:ascii="Cambria" w:hAnsi="Cambria"/>
          <w:color w:val="000000"/>
          <w:sz w:val="24"/>
          <w:lang w:val="sr-Latn-ME"/>
        </w:rPr>
        <w:tab/>
      </w:r>
    </w:p>
    <w:p w:rsidR="009771D6"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n</w:t>
      </w:r>
      <w:r w:rsidR="008054CC" w:rsidRPr="00DF5184">
        <w:rPr>
          <w:rFonts w:ascii="Cambria" w:hAnsi="Cambria"/>
          <w:color w:val="000000"/>
          <w:sz w:val="24"/>
          <w:lang w:val="sr-Latn-ME"/>
        </w:rPr>
        <w:t xml:space="preserve">aziv </w:t>
      </w:r>
      <w:r w:rsidR="00360EEA" w:rsidRPr="00DF5184">
        <w:rPr>
          <w:rFonts w:ascii="Cambria" w:hAnsi="Cambria"/>
          <w:color w:val="000000"/>
          <w:sz w:val="24"/>
          <w:lang w:val="sr-Latn-ME"/>
        </w:rPr>
        <w:t>P</w:t>
      </w:r>
      <w:r w:rsidR="008054CC" w:rsidRPr="00DF5184">
        <w:rPr>
          <w:rFonts w:ascii="Cambria" w:hAnsi="Cambria"/>
          <w:color w:val="000000"/>
          <w:sz w:val="24"/>
          <w:lang w:val="sr-Latn-ME"/>
        </w:rPr>
        <w:t>rivrednog subjekta</w:t>
      </w:r>
      <w:r w:rsidR="00882222" w:rsidRPr="00DF5184">
        <w:rPr>
          <w:rFonts w:ascii="Cambria" w:hAnsi="Cambria"/>
          <w:color w:val="000000"/>
          <w:sz w:val="24"/>
          <w:lang w:val="sr-Latn-ME"/>
        </w:rPr>
        <w:t xml:space="preserve"> i po potrebi skraćeni naziv</w:t>
      </w:r>
      <w:r w:rsidR="00894DD2" w:rsidRPr="00DF5184">
        <w:rPr>
          <w:rFonts w:ascii="Cambria" w:hAnsi="Cambria"/>
          <w:color w:val="000000"/>
          <w:sz w:val="24"/>
          <w:lang w:val="sr-Latn-ME"/>
        </w:rPr>
        <w:t>;</w:t>
      </w:r>
    </w:p>
    <w:p w:rsidR="009771D6"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o</w:t>
      </w:r>
      <w:r w:rsidR="008054CC" w:rsidRPr="00DF5184">
        <w:rPr>
          <w:rFonts w:ascii="Cambria" w:hAnsi="Cambria"/>
          <w:color w:val="000000"/>
          <w:sz w:val="24"/>
          <w:lang w:val="sr-Latn-ME"/>
        </w:rPr>
        <w:t>zna</w:t>
      </w:r>
      <w:r w:rsidR="00174927" w:rsidRPr="00DF5184">
        <w:rPr>
          <w:rFonts w:ascii="Cambria" w:hAnsi="Cambria"/>
          <w:color w:val="000000"/>
          <w:sz w:val="24"/>
          <w:lang w:val="sr-Latn-ME"/>
        </w:rPr>
        <w:t>ka</w:t>
      </w:r>
      <w:r w:rsidR="006231C2" w:rsidRPr="00DF5184">
        <w:rPr>
          <w:rFonts w:ascii="Cambria" w:hAnsi="Cambria"/>
          <w:color w:val="000000"/>
          <w:sz w:val="24"/>
          <w:lang w:val="sr-Latn-ME"/>
        </w:rPr>
        <w:t xml:space="preserve"> </w:t>
      </w:r>
      <w:r w:rsidR="00252755" w:rsidRPr="00DF5184">
        <w:rPr>
          <w:rFonts w:ascii="Cambria" w:hAnsi="Cambria"/>
          <w:color w:val="000000"/>
          <w:sz w:val="24"/>
          <w:lang w:val="sr-Latn-ME"/>
        </w:rPr>
        <w:t>privrednog subjekta</w:t>
      </w:r>
      <w:r w:rsidR="00894DD2" w:rsidRPr="00DF5184">
        <w:rPr>
          <w:rFonts w:ascii="Cambria" w:hAnsi="Cambria"/>
          <w:color w:val="000000"/>
          <w:sz w:val="24"/>
          <w:lang w:val="sr-Latn-ME"/>
        </w:rPr>
        <w:t>;</w:t>
      </w:r>
    </w:p>
    <w:p w:rsidR="009771D6"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s</w:t>
      </w:r>
      <w:r w:rsidR="00882222" w:rsidRPr="00DF5184">
        <w:rPr>
          <w:rFonts w:ascii="Cambria" w:hAnsi="Cambria"/>
          <w:color w:val="000000"/>
          <w:sz w:val="24"/>
          <w:lang w:val="sr-Latn-ME"/>
        </w:rPr>
        <w:t>jedište i po potrebi posebn</w:t>
      </w:r>
      <w:r w:rsidR="00A35231" w:rsidRPr="00DF5184">
        <w:rPr>
          <w:rFonts w:ascii="Cambria" w:hAnsi="Cambria"/>
          <w:color w:val="000000"/>
          <w:sz w:val="24"/>
          <w:lang w:val="sr-Latn-ME"/>
        </w:rPr>
        <w:t>a</w:t>
      </w:r>
      <w:r w:rsidR="00882222" w:rsidRPr="00DF5184">
        <w:rPr>
          <w:rFonts w:ascii="Cambria" w:hAnsi="Cambria"/>
          <w:color w:val="000000"/>
          <w:sz w:val="24"/>
          <w:lang w:val="sr-Latn-ME"/>
        </w:rPr>
        <w:t xml:space="preserve"> adres</w:t>
      </w:r>
      <w:r w:rsidR="00A35231" w:rsidRPr="00DF5184">
        <w:rPr>
          <w:rFonts w:ascii="Cambria" w:hAnsi="Cambria"/>
          <w:color w:val="000000"/>
          <w:sz w:val="24"/>
          <w:lang w:val="sr-Latn-ME"/>
        </w:rPr>
        <w:t>a</w:t>
      </w:r>
      <w:r w:rsidR="00882222" w:rsidRPr="00DF5184">
        <w:rPr>
          <w:rFonts w:ascii="Cambria" w:hAnsi="Cambria"/>
          <w:color w:val="000000"/>
          <w:sz w:val="24"/>
          <w:lang w:val="sr-Latn-ME"/>
        </w:rPr>
        <w:t xml:space="preserve"> za prijem pošte</w:t>
      </w:r>
      <w:r w:rsidR="00894DD2" w:rsidRPr="00DF5184">
        <w:rPr>
          <w:rFonts w:ascii="Cambria" w:hAnsi="Cambria"/>
          <w:color w:val="000000"/>
          <w:sz w:val="24"/>
          <w:lang w:val="sr-Latn-ME"/>
        </w:rPr>
        <w:t>;</w:t>
      </w:r>
    </w:p>
    <w:p w:rsidR="009771D6"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a</w:t>
      </w:r>
      <w:r w:rsidR="00882222" w:rsidRPr="00DF5184">
        <w:rPr>
          <w:rFonts w:ascii="Cambria" w:hAnsi="Cambria"/>
          <w:color w:val="000000"/>
          <w:sz w:val="24"/>
          <w:lang w:val="sr-Latn-ME"/>
        </w:rPr>
        <w:t>dres</w:t>
      </w:r>
      <w:r w:rsidR="00174927" w:rsidRPr="00DF5184">
        <w:rPr>
          <w:rFonts w:ascii="Cambria" w:hAnsi="Cambria"/>
          <w:color w:val="000000"/>
          <w:sz w:val="24"/>
          <w:lang w:val="sr-Latn-ME"/>
        </w:rPr>
        <w:t>a</w:t>
      </w:r>
      <w:r w:rsidR="00882222" w:rsidRPr="00DF5184">
        <w:rPr>
          <w:rFonts w:ascii="Cambria" w:hAnsi="Cambria"/>
          <w:color w:val="000000"/>
          <w:sz w:val="24"/>
          <w:lang w:val="sr-Latn-ME"/>
        </w:rPr>
        <w:t xml:space="preserve"> za prijem elektronske pošte</w:t>
      </w:r>
      <w:r w:rsidR="00894DD2" w:rsidRPr="00DF5184">
        <w:rPr>
          <w:rFonts w:ascii="Cambria" w:hAnsi="Cambria"/>
          <w:color w:val="000000"/>
          <w:sz w:val="24"/>
          <w:lang w:val="sr-Latn-ME"/>
        </w:rPr>
        <w:t>;</w:t>
      </w:r>
    </w:p>
    <w:p w:rsidR="009771D6"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p</w:t>
      </w:r>
      <w:r w:rsidR="00882222" w:rsidRPr="00DF5184">
        <w:rPr>
          <w:rFonts w:ascii="Cambria" w:hAnsi="Cambria"/>
          <w:color w:val="000000"/>
          <w:sz w:val="24"/>
          <w:lang w:val="sr-Latn-ME"/>
        </w:rPr>
        <w:t>retežn</w:t>
      </w:r>
      <w:r w:rsidR="00174927" w:rsidRPr="00DF5184">
        <w:rPr>
          <w:rFonts w:ascii="Cambria" w:hAnsi="Cambria"/>
          <w:color w:val="000000"/>
          <w:sz w:val="24"/>
          <w:lang w:val="sr-Latn-ME"/>
        </w:rPr>
        <w:t>a</w:t>
      </w:r>
      <w:r w:rsidR="00882222" w:rsidRPr="00DF5184">
        <w:rPr>
          <w:rFonts w:ascii="Cambria" w:hAnsi="Cambria"/>
          <w:color w:val="000000"/>
          <w:sz w:val="24"/>
          <w:lang w:val="sr-Latn-ME"/>
        </w:rPr>
        <w:t xml:space="preserve"> djelatnost</w:t>
      </w:r>
      <w:r w:rsidR="00894DD2" w:rsidRPr="00DF5184">
        <w:rPr>
          <w:rFonts w:ascii="Cambria" w:hAnsi="Cambria"/>
          <w:color w:val="000000"/>
          <w:sz w:val="24"/>
          <w:lang w:val="sr-Latn-ME"/>
        </w:rPr>
        <w:t>;</w:t>
      </w:r>
    </w:p>
    <w:p w:rsidR="00C817B4" w:rsidRPr="00DF5184" w:rsidRDefault="00363B9F"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k</w:t>
      </w:r>
      <w:r w:rsidR="00A35231" w:rsidRPr="00DF5184">
        <w:rPr>
          <w:rFonts w:ascii="Cambria" w:hAnsi="Cambria"/>
          <w:color w:val="000000"/>
          <w:sz w:val="24"/>
          <w:lang w:val="sr-Latn-ME"/>
        </w:rPr>
        <w:t>ontakt podaci (broj telefona, fax-a, internet stranica i drugo)</w:t>
      </w:r>
      <w:r w:rsidR="00360EEA" w:rsidRPr="00DF5184">
        <w:rPr>
          <w:rFonts w:ascii="Cambria" w:hAnsi="Cambria"/>
          <w:color w:val="000000"/>
          <w:sz w:val="24"/>
          <w:lang w:val="sr-Latn-ME"/>
        </w:rPr>
        <w:t>.</w:t>
      </w:r>
    </w:p>
    <w:p w:rsidR="00644B23" w:rsidRPr="00DF5184" w:rsidRDefault="00E07BD3" w:rsidP="0016099B">
      <w:pPr>
        <w:spacing w:after="0" w:line="240" w:lineRule="auto"/>
        <w:rPr>
          <w:rFonts w:ascii="Cambria" w:hAnsi="Cambria"/>
          <w:color w:val="000000"/>
          <w:sz w:val="24"/>
          <w:lang w:val="sr-Latn-ME"/>
        </w:rPr>
      </w:pPr>
      <w:r w:rsidRPr="00DF5184">
        <w:rPr>
          <w:rFonts w:ascii="Cambria" w:hAnsi="Cambria"/>
          <w:color w:val="000000"/>
          <w:sz w:val="24"/>
          <w:lang w:val="sr-Latn-ME"/>
        </w:rPr>
        <w:lastRenderedPageBreak/>
        <w:t xml:space="preserve">Pored podataka iz </w:t>
      </w:r>
      <w:r w:rsidR="001B3D33" w:rsidRPr="00DF5184">
        <w:rPr>
          <w:rFonts w:ascii="Cambria" w:hAnsi="Cambria"/>
          <w:color w:val="000000"/>
          <w:sz w:val="24"/>
          <w:lang w:val="sr-Latn-ME"/>
        </w:rPr>
        <w:t xml:space="preserve">stave </w:t>
      </w:r>
      <w:r w:rsidRPr="00DF5184">
        <w:rPr>
          <w:rFonts w:ascii="Cambria" w:hAnsi="Cambria"/>
          <w:color w:val="000000"/>
          <w:sz w:val="24"/>
          <w:lang w:val="sr-Latn-ME"/>
        </w:rPr>
        <w:t>1</w:t>
      </w:r>
      <w:r w:rsidR="00A35231" w:rsidRPr="00DF5184">
        <w:rPr>
          <w:rFonts w:ascii="Cambria" w:hAnsi="Cambria"/>
          <w:color w:val="000000"/>
          <w:sz w:val="24"/>
          <w:lang w:val="sr-Latn-ME"/>
        </w:rPr>
        <w:t xml:space="preserve"> ovog člana</w:t>
      </w:r>
      <w:r w:rsidRPr="00DF5184">
        <w:rPr>
          <w:rFonts w:ascii="Cambria" w:hAnsi="Cambria"/>
          <w:color w:val="000000"/>
          <w:sz w:val="24"/>
          <w:lang w:val="sr-Latn-ME"/>
        </w:rPr>
        <w:t xml:space="preserve"> u CRPS se unose s</w:t>
      </w:r>
      <w:r w:rsidR="005E11DC" w:rsidRPr="00DF5184">
        <w:rPr>
          <w:rFonts w:ascii="Cambria" w:hAnsi="Cambria"/>
          <w:color w:val="000000"/>
          <w:sz w:val="24"/>
          <w:lang w:val="sr-Latn-ME"/>
        </w:rPr>
        <w:t>lj</w:t>
      </w:r>
      <w:r w:rsidR="00635192" w:rsidRPr="00DF5184">
        <w:rPr>
          <w:rFonts w:ascii="Cambria" w:hAnsi="Cambria"/>
          <w:color w:val="000000"/>
          <w:sz w:val="24"/>
          <w:lang w:val="sr-Latn-ME"/>
        </w:rPr>
        <w:t>e</w:t>
      </w:r>
      <w:r w:rsidR="005E11DC" w:rsidRPr="00DF5184">
        <w:rPr>
          <w:rFonts w:ascii="Cambria" w:hAnsi="Cambria"/>
          <w:color w:val="000000"/>
          <w:sz w:val="24"/>
          <w:lang w:val="sr-Latn-ME"/>
        </w:rPr>
        <w:t xml:space="preserve">deći podaci: </w:t>
      </w:r>
    </w:p>
    <w:p w:rsidR="00DD32B5" w:rsidRPr="00DF5184" w:rsidRDefault="00A35231" w:rsidP="00A35231">
      <w:pPr>
        <w:pStyle w:val="ListParagraph"/>
        <w:numPr>
          <w:ilvl w:val="0"/>
          <w:numId w:val="11"/>
        </w:numPr>
        <w:spacing w:after="0" w:line="240" w:lineRule="auto"/>
        <w:jc w:val="both"/>
        <w:rPr>
          <w:rFonts w:ascii="Cambria" w:hAnsi="Cambria"/>
          <w:color w:val="000000"/>
          <w:sz w:val="24"/>
          <w:lang w:val="sr-Latn-ME"/>
        </w:rPr>
      </w:pPr>
      <w:r w:rsidRPr="00DF5184">
        <w:rPr>
          <w:rFonts w:ascii="Cambria" w:hAnsi="Cambria"/>
          <w:color w:val="000000"/>
          <w:sz w:val="24"/>
          <w:lang w:val="sr-Latn-ME"/>
        </w:rPr>
        <w:t>z</w:t>
      </w:r>
      <w:r w:rsidR="00DD32B5" w:rsidRPr="00DF5184">
        <w:rPr>
          <w:rFonts w:ascii="Cambria" w:hAnsi="Cambria"/>
          <w:color w:val="000000"/>
          <w:sz w:val="24"/>
          <w:lang w:val="sr-Latn-ME"/>
        </w:rPr>
        <w:t>a fizička lica:</w:t>
      </w:r>
    </w:p>
    <w:p w:rsidR="00882222"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i</w:t>
      </w:r>
      <w:r w:rsidR="00882222" w:rsidRPr="00DF5184">
        <w:rPr>
          <w:rFonts w:ascii="Cambria" w:hAnsi="Cambria"/>
          <w:color w:val="000000"/>
          <w:sz w:val="24"/>
          <w:lang w:val="sr-Latn-ME"/>
        </w:rPr>
        <w:t>me i prezime</w:t>
      </w:r>
      <w:r w:rsidR="00894DD2" w:rsidRPr="00DF5184">
        <w:rPr>
          <w:rFonts w:ascii="Cambria" w:hAnsi="Cambria"/>
          <w:color w:val="000000"/>
          <w:sz w:val="24"/>
          <w:lang w:val="sr-Latn-ME"/>
        </w:rPr>
        <w:t>;</w:t>
      </w:r>
    </w:p>
    <w:p w:rsidR="00DD32B5"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p</w:t>
      </w:r>
      <w:r w:rsidR="00CF56E9" w:rsidRPr="00DF5184">
        <w:rPr>
          <w:rFonts w:ascii="Cambria" w:hAnsi="Cambria"/>
          <w:color w:val="000000"/>
          <w:sz w:val="24"/>
          <w:lang w:val="sr-Latn-ME"/>
        </w:rPr>
        <w:t>ol, d</w:t>
      </w:r>
      <w:r w:rsidR="00DD32B5" w:rsidRPr="00DF5184">
        <w:rPr>
          <w:rFonts w:ascii="Cambria" w:hAnsi="Cambria"/>
          <w:color w:val="000000"/>
          <w:sz w:val="24"/>
          <w:lang w:val="sr-Latn-ME"/>
        </w:rPr>
        <w:t>atum i m</w:t>
      </w:r>
      <w:r w:rsidR="00CF56E9" w:rsidRPr="00DF5184">
        <w:rPr>
          <w:rFonts w:ascii="Cambria" w:hAnsi="Cambria"/>
          <w:color w:val="000000"/>
          <w:sz w:val="24"/>
          <w:lang w:val="sr-Latn-ME"/>
        </w:rPr>
        <w:t>j</w:t>
      </w:r>
      <w:r w:rsidR="00DD32B5" w:rsidRPr="00DF5184">
        <w:rPr>
          <w:rFonts w:ascii="Cambria" w:hAnsi="Cambria"/>
          <w:color w:val="000000"/>
          <w:sz w:val="24"/>
          <w:lang w:val="sr-Latn-ME"/>
        </w:rPr>
        <w:t>esto rođenja</w:t>
      </w:r>
      <w:r w:rsidR="00894DD2" w:rsidRPr="00DF5184">
        <w:rPr>
          <w:rFonts w:ascii="Cambria" w:hAnsi="Cambria"/>
          <w:color w:val="000000"/>
          <w:sz w:val="24"/>
          <w:lang w:val="sr-Latn-ME"/>
        </w:rPr>
        <w:t>;</w:t>
      </w:r>
    </w:p>
    <w:p w:rsidR="00DD32B5" w:rsidRPr="00DF5184" w:rsidRDefault="00DD32B5"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JMB</w:t>
      </w:r>
      <w:r w:rsidR="00227A50" w:rsidRPr="00DF5184">
        <w:rPr>
          <w:rFonts w:ascii="Cambria" w:hAnsi="Cambria"/>
          <w:color w:val="000000"/>
          <w:sz w:val="24"/>
          <w:lang w:val="sr-Latn-ME"/>
        </w:rPr>
        <w:t xml:space="preserve"> z</w:t>
      </w:r>
      <w:r w:rsidRPr="00DF5184">
        <w:rPr>
          <w:rFonts w:ascii="Cambria" w:hAnsi="Cambria"/>
          <w:color w:val="000000"/>
          <w:sz w:val="24"/>
          <w:lang w:val="sr-Latn-ME"/>
        </w:rPr>
        <w:t>a domaće fizičko lice</w:t>
      </w:r>
      <w:r w:rsidR="00894DD2" w:rsidRPr="00DF5184">
        <w:rPr>
          <w:rFonts w:ascii="Cambria" w:hAnsi="Cambria"/>
          <w:color w:val="000000"/>
          <w:sz w:val="24"/>
          <w:lang w:val="sr-Latn-ME"/>
        </w:rPr>
        <w:t>;</w:t>
      </w:r>
    </w:p>
    <w:p w:rsidR="00DD32B5"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b</w:t>
      </w:r>
      <w:r w:rsidR="00DD32B5" w:rsidRPr="00DF5184">
        <w:rPr>
          <w:rFonts w:ascii="Cambria" w:hAnsi="Cambria"/>
          <w:color w:val="000000"/>
          <w:sz w:val="24"/>
          <w:lang w:val="sr-Latn-ME"/>
        </w:rPr>
        <w:t>roj pasoša</w:t>
      </w:r>
      <w:r w:rsidR="00B33986" w:rsidRPr="00DF5184">
        <w:rPr>
          <w:rFonts w:ascii="Cambria" w:hAnsi="Cambria"/>
          <w:color w:val="000000"/>
          <w:sz w:val="24"/>
          <w:lang w:val="sr-Latn-ME"/>
        </w:rPr>
        <w:t>,</w:t>
      </w:r>
      <w:r w:rsidR="008C2249" w:rsidRPr="00DF5184">
        <w:rPr>
          <w:rFonts w:ascii="Cambria" w:hAnsi="Cambria"/>
          <w:color w:val="000000"/>
          <w:sz w:val="24"/>
          <w:lang w:val="sr-Latn-ME"/>
        </w:rPr>
        <w:t xml:space="preserve"> lične karte za strance</w:t>
      </w:r>
      <w:r w:rsidR="00B33986" w:rsidRPr="00DF5184">
        <w:rPr>
          <w:rFonts w:ascii="Cambria" w:hAnsi="Cambria"/>
          <w:color w:val="000000"/>
          <w:sz w:val="24"/>
          <w:lang w:val="sr-Latn-ME"/>
        </w:rPr>
        <w:t xml:space="preserve"> ili </w:t>
      </w:r>
      <w:r w:rsidR="00A35231" w:rsidRPr="00DF5184">
        <w:rPr>
          <w:rFonts w:ascii="Cambria" w:hAnsi="Cambria"/>
          <w:color w:val="000000"/>
          <w:sz w:val="24"/>
          <w:lang w:val="sr-Latn-ME"/>
        </w:rPr>
        <w:t xml:space="preserve">identifikacioni dokument </w:t>
      </w:r>
      <w:r w:rsidR="00DD32B5" w:rsidRPr="00DF5184">
        <w:rPr>
          <w:rFonts w:ascii="Cambria" w:hAnsi="Cambria"/>
          <w:color w:val="000000"/>
          <w:sz w:val="24"/>
          <w:lang w:val="sr-Latn-ME"/>
        </w:rPr>
        <w:t>za strano fizičko lice</w:t>
      </w:r>
      <w:r w:rsidR="00894DD2" w:rsidRPr="00DF5184">
        <w:rPr>
          <w:rFonts w:ascii="Cambria" w:hAnsi="Cambria"/>
          <w:color w:val="000000"/>
          <w:sz w:val="24"/>
          <w:lang w:val="sr-Latn-ME"/>
        </w:rPr>
        <w:t>;</w:t>
      </w:r>
    </w:p>
    <w:p w:rsidR="00DD32B5"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p</w:t>
      </w:r>
      <w:r w:rsidR="00DD32B5" w:rsidRPr="00DF5184">
        <w:rPr>
          <w:rFonts w:ascii="Cambria" w:hAnsi="Cambria"/>
          <w:color w:val="000000"/>
          <w:sz w:val="24"/>
          <w:lang w:val="sr-Latn-ME"/>
        </w:rPr>
        <w:t>rebivalište odnosno boravište</w:t>
      </w:r>
      <w:r w:rsidR="00894DD2" w:rsidRPr="00DF5184">
        <w:rPr>
          <w:rFonts w:ascii="Cambria" w:hAnsi="Cambria"/>
          <w:color w:val="000000"/>
          <w:sz w:val="24"/>
          <w:lang w:val="sr-Latn-ME"/>
        </w:rPr>
        <w:t>;</w:t>
      </w:r>
    </w:p>
    <w:p w:rsidR="00B13014"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z</w:t>
      </w:r>
      <w:r w:rsidR="00CF56E9" w:rsidRPr="00DF5184">
        <w:rPr>
          <w:rFonts w:ascii="Cambria" w:hAnsi="Cambria"/>
          <w:color w:val="000000"/>
          <w:sz w:val="24"/>
          <w:lang w:val="sr-Latn-ME"/>
        </w:rPr>
        <w:t>animanje lica</w:t>
      </w:r>
      <w:r w:rsidR="00AF149D">
        <w:rPr>
          <w:rFonts w:ascii="Cambria" w:hAnsi="Cambria"/>
          <w:color w:val="000000"/>
          <w:sz w:val="24"/>
          <w:lang w:val="sr-Latn-ME"/>
        </w:rPr>
        <w:t xml:space="preserve"> </w:t>
      </w:r>
      <w:r w:rsidR="001B3D33" w:rsidRPr="00DF5184">
        <w:rPr>
          <w:rFonts w:ascii="Cambria" w:hAnsi="Cambria"/>
          <w:color w:val="000000"/>
          <w:sz w:val="24"/>
          <w:lang w:val="sr-Latn-ME"/>
        </w:rPr>
        <w:t xml:space="preserve">i </w:t>
      </w:r>
      <w:r w:rsidRPr="00DF5184">
        <w:rPr>
          <w:rFonts w:ascii="Cambria" w:hAnsi="Cambria"/>
          <w:color w:val="000000"/>
          <w:sz w:val="24"/>
          <w:lang w:val="sr-Latn-ME"/>
        </w:rPr>
        <w:t>d</w:t>
      </w:r>
      <w:r w:rsidR="00CF56E9" w:rsidRPr="00DF5184">
        <w:rPr>
          <w:rFonts w:ascii="Cambria" w:hAnsi="Cambria"/>
          <w:color w:val="000000"/>
          <w:sz w:val="24"/>
          <w:lang w:val="sr-Latn-ME"/>
        </w:rPr>
        <w:t>rug</w:t>
      </w:r>
      <w:r w:rsidR="00A35231" w:rsidRPr="00DF5184">
        <w:rPr>
          <w:rFonts w:ascii="Cambria" w:hAnsi="Cambria"/>
          <w:color w:val="000000"/>
          <w:sz w:val="24"/>
          <w:lang w:val="sr-Latn-ME"/>
        </w:rPr>
        <w:t>i podaci;</w:t>
      </w:r>
    </w:p>
    <w:p w:rsidR="00DD32B5" w:rsidRPr="00DF5184" w:rsidRDefault="00A35231" w:rsidP="00A35231">
      <w:pPr>
        <w:pStyle w:val="ListParagraph"/>
        <w:numPr>
          <w:ilvl w:val="0"/>
          <w:numId w:val="11"/>
        </w:numPr>
        <w:spacing w:after="0" w:line="240" w:lineRule="auto"/>
        <w:rPr>
          <w:rFonts w:ascii="Cambria" w:hAnsi="Cambria"/>
          <w:color w:val="000000"/>
          <w:sz w:val="24"/>
          <w:lang w:val="sr-Latn-ME"/>
        </w:rPr>
      </w:pPr>
      <w:r w:rsidRPr="00DF5184">
        <w:rPr>
          <w:rFonts w:ascii="Cambria" w:hAnsi="Cambria"/>
          <w:color w:val="000000"/>
          <w:sz w:val="24"/>
          <w:lang w:val="sr-Latn-ME"/>
        </w:rPr>
        <w:t>z</w:t>
      </w:r>
      <w:r w:rsidR="00DD32B5" w:rsidRPr="00DF5184">
        <w:rPr>
          <w:rFonts w:ascii="Cambria" w:hAnsi="Cambria"/>
          <w:color w:val="000000"/>
          <w:sz w:val="24"/>
          <w:lang w:val="sr-Latn-ME"/>
        </w:rPr>
        <w:t>a pravna lica:</w:t>
      </w:r>
    </w:p>
    <w:p w:rsidR="003379CE" w:rsidRPr="00DF5184" w:rsidRDefault="00B13014"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na</w:t>
      </w:r>
      <w:r w:rsidR="00DD32B5" w:rsidRPr="00DF5184">
        <w:rPr>
          <w:rFonts w:ascii="Cambria" w:hAnsi="Cambria"/>
          <w:color w:val="000000"/>
          <w:sz w:val="24"/>
          <w:lang w:val="sr-Latn-ME"/>
        </w:rPr>
        <w:t>ziv pravnog lica</w:t>
      </w:r>
      <w:r w:rsidR="00894DD2" w:rsidRPr="00DF5184">
        <w:rPr>
          <w:rFonts w:ascii="Cambria" w:hAnsi="Cambria"/>
          <w:color w:val="000000"/>
          <w:sz w:val="24"/>
          <w:lang w:val="sr-Latn-ME"/>
        </w:rPr>
        <w:t>;</w:t>
      </w:r>
    </w:p>
    <w:p w:rsidR="003379CE"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m</w:t>
      </w:r>
      <w:r w:rsidR="00DD32B5" w:rsidRPr="00DF5184">
        <w:rPr>
          <w:rFonts w:ascii="Cambria" w:hAnsi="Cambria"/>
          <w:color w:val="000000"/>
          <w:sz w:val="24"/>
          <w:lang w:val="sr-Latn-ME"/>
        </w:rPr>
        <w:t>atični ili registarski broj pravnog lica</w:t>
      </w:r>
      <w:r w:rsidR="00894DD2" w:rsidRPr="00DF5184">
        <w:rPr>
          <w:rFonts w:ascii="Cambria" w:hAnsi="Cambria"/>
          <w:color w:val="000000"/>
          <w:sz w:val="24"/>
          <w:lang w:val="sr-Latn-ME"/>
        </w:rPr>
        <w:t>;</w:t>
      </w:r>
    </w:p>
    <w:p w:rsidR="003379CE"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s</w:t>
      </w:r>
      <w:r w:rsidR="00DD32B5" w:rsidRPr="00DF5184">
        <w:rPr>
          <w:rFonts w:ascii="Cambria" w:hAnsi="Cambria"/>
          <w:color w:val="000000"/>
          <w:sz w:val="24"/>
          <w:lang w:val="sr-Latn-ME"/>
        </w:rPr>
        <w:t>jedište pravnog lica</w:t>
      </w:r>
      <w:r w:rsidR="00894DD2" w:rsidRPr="00DF5184">
        <w:rPr>
          <w:rFonts w:ascii="Cambria" w:hAnsi="Cambria"/>
          <w:color w:val="000000"/>
          <w:sz w:val="24"/>
          <w:lang w:val="sr-Latn-ME"/>
        </w:rPr>
        <w:t>;</w:t>
      </w:r>
    </w:p>
    <w:p w:rsidR="003379CE" w:rsidRPr="00DF5184" w:rsidRDefault="00227A50"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a</w:t>
      </w:r>
      <w:r w:rsidR="00DD32B5" w:rsidRPr="00DF5184">
        <w:rPr>
          <w:rFonts w:ascii="Cambria" w:hAnsi="Cambria"/>
          <w:color w:val="000000"/>
          <w:sz w:val="24"/>
          <w:lang w:val="sr-Latn-ME"/>
        </w:rPr>
        <w:t>dresa za prijem elektronske pošte</w:t>
      </w:r>
      <w:r w:rsidR="00894DD2" w:rsidRPr="00DF5184">
        <w:rPr>
          <w:rFonts w:ascii="Cambria" w:hAnsi="Cambria"/>
          <w:color w:val="000000"/>
          <w:sz w:val="24"/>
          <w:lang w:val="sr-Latn-ME"/>
        </w:rPr>
        <w:t>;</w:t>
      </w:r>
    </w:p>
    <w:p w:rsidR="001313A3" w:rsidRPr="00DF5184" w:rsidRDefault="00C71685" w:rsidP="00EB4CCF">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z</w:t>
      </w:r>
      <w:r w:rsidR="00DD32B5" w:rsidRPr="00DF5184">
        <w:rPr>
          <w:rFonts w:ascii="Cambria" w:hAnsi="Cambria"/>
          <w:color w:val="000000"/>
          <w:sz w:val="24"/>
          <w:lang w:val="sr-Latn-ME"/>
        </w:rPr>
        <w:t>emlja porijekla za strano pravno lice</w:t>
      </w:r>
      <w:r w:rsidR="00894DD2" w:rsidRPr="00DF5184">
        <w:rPr>
          <w:rFonts w:ascii="Cambria" w:hAnsi="Cambria"/>
          <w:color w:val="000000"/>
          <w:sz w:val="24"/>
          <w:lang w:val="sr-Latn-ME"/>
        </w:rPr>
        <w:t>.</w:t>
      </w:r>
    </w:p>
    <w:p w:rsidR="004839BF" w:rsidRPr="00DF5184" w:rsidRDefault="004839BF" w:rsidP="00EB4CCF">
      <w:pPr>
        <w:spacing w:after="0" w:line="240" w:lineRule="auto"/>
        <w:ind w:firstLine="142"/>
        <w:rPr>
          <w:rFonts w:ascii="Cambria" w:hAnsi="Cambria"/>
          <w:color w:val="000000"/>
          <w:sz w:val="24"/>
          <w:lang w:val="sr-Latn-ME"/>
        </w:rPr>
      </w:pPr>
      <w:r w:rsidRPr="00DF5184">
        <w:rPr>
          <w:rFonts w:ascii="Cambria" w:hAnsi="Cambria"/>
          <w:color w:val="000000"/>
          <w:sz w:val="24"/>
          <w:lang w:val="sr-Latn-ME"/>
        </w:rPr>
        <w:t>Poda</w:t>
      </w:r>
      <w:r w:rsidR="00B13014" w:rsidRPr="00DF5184">
        <w:rPr>
          <w:rFonts w:ascii="Cambria" w:hAnsi="Cambria"/>
          <w:color w:val="000000"/>
          <w:sz w:val="24"/>
          <w:lang w:val="sr-Latn-ME"/>
        </w:rPr>
        <w:t>ci</w:t>
      </w:r>
      <w:r w:rsidRPr="00DF5184">
        <w:rPr>
          <w:rFonts w:ascii="Cambria" w:hAnsi="Cambria"/>
          <w:color w:val="000000"/>
          <w:sz w:val="24"/>
          <w:lang w:val="sr-Latn-ME"/>
        </w:rPr>
        <w:t xml:space="preserve"> o </w:t>
      </w:r>
      <w:r w:rsidR="004316E8" w:rsidRPr="00DF5184">
        <w:rPr>
          <w:rFonts w:ascii="Cambria" w:hAnsi="Cambria"/>
          <w:color w:val="000000"/>
          <w:sz w:val="24"/>
          <w:lang w:val="sr-Latn-ME"/>
        </w:rPr>
        <w:t>novčano</w:t>
      </w:r>
      <w:r w:rsidR="00B33986" w:rsidRPr="00DF5184">
        <w:rPr>
          <w:rFonts w:ascii="Cambria" w:hAnsi="Cambria"/>
          <w:color w:val="000000"/>
          <w:sz w:val="24"/>
          <w:lang w:val="sr-Latn-ME"/>
        </w:rPr>
        <w:t>m</w:t>
      </w:r>
      <w:r w:rsidR="004316E8" w:rsidRPr="00DF5184">
        <w:rPr>
          <w:rFonts w:ascii="Cambria" w:hAnsi="Cambria"/>
          <w:color w:val="000000"/>
          <w:sz w:val="24"/>
          <w:lang w:val="sr-Latn-ME"/>
        </w:rPr>
        <w:t xml:space="preserve"> i nenovčano</w:t>
      </w:r>
      <w:r w:rsidR="00B33986" w:rsidRPr="00DF5184">
        <w:rPr>
          <w:rFonts w:ascii="Cambria" w:hAnsi="Cambria"/>
          <w:color w:val="000000"/>
          <w:sz w:val="24"/>
          <w:lang w:val="sr-Latn-ME"/>
        </w:rPr>
        <w:t>m</w:t>
      </w:r>
      <w:r w:rsidR="006231C2" w:rsidRPr="00DF5184">
        <w:rPr>
          <w:rFonts w:ascii="Cambria" w:hAnsi="Cambria"/>
          <w:color w:val="000000"/>
          <w:sz w:val="24"/>
          <w:lang w:val="sr-Latn-ME"/>
        </w:rPr>
        <w:t xml:space="preserve"> </w:t>
      </w:r>
      <w:r w:rsidR="004316E8" w:rsidRPr="00DF5184">
        <w:rPr>
          <w:rFonts w:ascii="Cambria" w:hAnsi="Cambria"/>
          <w:color w:val="000000"/>
          <w:sz w:val="24"/>
          <w:lang w:val="sr-Latn-ME"/>
        </w:rPr>
        <w:t xml:space="preserve">kapitalu </w:t>
      </w:r>
      <w:r w:rsidR="00000573" w:rsidRPr="00DF5184">
        <w:rPr>
          <w:rFonts w:ascii="Cambria" w:hAnsi="Cambria"/>
          <w:color w:val="000000"/>
          <w:sz w:val="24"/>
          <w:lang w:val="sr-Latn-ME"/>
        </w:rPr>
        <w:t>privrednog subjekta:</w:t>
      </w:r>
    </w:p>
    <w:p w:rsidR="004316E8" w:rsidRPr="00DF5184" w:rsidRDefault="001F3C76"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v</w:t>
      </w:r>
      <w:r w:rsidR="004316E8" w:rsidRPr="00DF5184">
        <w:rPr>
          <w:rFonts w:ascii="Cambria" w:hAnsi="Cambria"/>
          <w:color w:val="000000"/>
          <w:sz w:val="24"/>
          <w:lang w:val="sr-Latn-ME"/>
        </w:rPr>
        <w:t>rsti i vrijednosti uloga</w:t>
      </w:r>
      <w:r w:rsidR="00894DD2" w:rsidRPr="00DF5184">
        <w:rPr>
          <w:rFonts w:ascii="Cambria" w:hAnsi="Cambria"/>
          <w:color w:val="000000"/>
          <w:sz w:val="24"/>
          <w:lang w:val="sr-Latn-ME"/>
        </w:rPr>
        <w:t>;</w:t>
      </w:r>
    </w:p>
    <w:p w:rsidR="004316E8" w:rsidRPr="00DF5184" w:rsidRDefault="001F3C76" w:rsidP="0016099B">
      <w:pPr>
        <w:pStyle w:val="ListParagraph"/>
        <w:numPr>
          <w:ilvl w:val="0"/>
          <w:numId w:val="1"/>
        </w:numPr>
        <w:spacing w:after="0" w:line="240" w:lineRule="auto"/>
        <w:rPr>
          <w:rFonts w:ascii="Cambria" w:hAnsi="Cambria"/>
          <w:color w:val="000000"/>
          <w:sz w:val="24"/>
          <w:lang w:val="sr-Latn-ME"/>
        </w:rPr>
      </w:pPr>
      <w:r w:rsidRPr="00DF5184">
        <w:rPr>
          <w:rFonts w:ascii="Cambria" w:hAnsi="Cambria"/>
          <w:color w:val="000000"/>
          <w:sz w:val="24"/>
          <w:lang w:val="sr-Latn-ME"/>
        </w:rPr>
        <w:t>v</w:t>
      </w:r>
      <w:r w:rsidR="004316E8" w:rsidRPr="00DF5184">
        <w:rPr>
          <w:rFonts w:ascii="Cambria" w:hAnsi="Cambria"/>
          <w:color w:val="000000"/>
          <w:sz w:val="24"/>
          <w:lang w:val="sr-Latn-ME"/>
        </w:rPr>
        <w:t>rsti i vrijednosti akcija</w:t>
      </w:r>
      <w:r w:rsidR="00894DD2" w:rsidRPr="00DF5184">
        <w:rPr>
          <w:rFonts w:ascii="Cambria" w:hAnsi="Cambria"/>
          <w:color w:val="000000"/>
          <w:sz w:val="24"/>
          <w:lang w:val="sr-Latn-ME"/>
        </w:rPr>
        <w:t>.</w:t>
      </w:r>
    </w:p>
    <w:p w:rsidR="00C817B4" w:rsidRPr="00DF5184" w:rsidRDefault="00C817B4" w:rsidP="00EB4CCF">
      <w:pPr>
        <w:pStyle w:val="ListParagraph"/>
        <w:spacing w:after="0" w:line="240" w:lineRule="auto"/>
        <w:ind w:left="502"/>
        <w:jc w:val="both"/>
        <w:rPr>
          <w:rFonts w:ascii="Cambria" w:hAnsi="Cambria"/>
          <w:color w:val="000000"/>
          <w:sz w:val="24"/>
          <w:szCs w:val="24"/>
          <w:lang w:val="sr-Latn-ME"/>
        </w:rPr>
      </w:pPr>
    </w:p>
    <w:p w:rsidR="00394323" w:rsidRPr="00DF5184" w:rsidRDefault="00394323" w:rsidP="00394323">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Član 22</w:t>
      </w:r>
    </w:p>
    <w:p w:rsidR="00394323" w:rsidRPr="00DF5184" w:rsidRDefault="00711613" w:rsidP="00711613">
      <w:pPr>
        <w:pStyle w:val="ListParagraph"/>
        <w:spacing w:after="0" w:line="240" w:lineRule="auto"/>
        <w:ind w:left="502" w:firstLine="206"/>
        <w:jc w:val="both"/>
        <w:rPr>
          <w:rFonts w:ascii="Cambria" w:hAnsi="Cambria"/>
          <w:color w:val="000000"/>
          <w:sz w:val="24"/>
          <w:szCs w:val="24"/>
          <w:lang w:val="sr-Latn-ME"/>
        </w:rPr>
      </w:pPr>
      <w:r w:rsidRPr="00DF5184">
        <w:rPr>
          <w:rFonts w:ascii="Cambria" w:hAnsi="Cambria"/>
          <w:color w:val="000000"/>
          <w:sz w:val="24"/>
          <w:szCs w:val="24"/>
          <w:lang w:val="sr-Latn-ME"/>
        </w:rPr>
        <w:t>CRPS na svojoj internet stranici objavljuje</w:t>
      </w:r>
      <w:r w:rsidR="00394323" w:rsidRPr="00DF5184">
        <w:rPr>
          <w:rFonts w:ascii="Cambria" w:hAnsi="Cambria"/>
          <w:color w:val="000000"/>
          <w:sz w:val="24"/>
          <w:szCs w:val="24"/>
          <w:lang w:val="sr-Latn-ME"/>
        </w:rPr>
        <w:t>:</w:t>
      </w:r>
    </w:p>
    <w:p w:rsidR="00394323" w:rsidRPr="00DF5184" w:rsidRDefault="00394323" w:rsidP="00711613">
      <w:pPr>
        <w:pStyle w:val="ListParagraph"/>
        <w:spacing w:after="0" w:line="240" w:lineRule="auto"/>
        <w:ind w:left="502"/>
        <w:jc w:val="both"/>
        <w:rPr>
          <w:rFonts w:ascii="Cambria" w:hAnsi="Cambria"/>
          <w:sz w:val="24"/>
          <w:szCs w:val="24"/>
          <w:lang w:val="sr-Latn-ME"/>
        </w:rPr>
      </w:pPr>
      <w:r w:rsidRPr="00DF5184">
        <w:rPr>
          <w:rFonts w:ascii="Cambria" w:hAnsi="Cambria"/>
          <w:color w:val="000000"/>
          <w:sz w:val="24"/>
          <w:szCs w:val="24"/>
          <w:lang w:val="sr-Latn-ME"/>
        </w:rPr>
        <w:t>-</w:t>
      </w:r>
      <w:r w:rsidRPr="00DF5184">
        <w:rPr>
          <w:rFonts w:ascii="Cambria" w:hAnsi="Cambria"/>
          <w:color w:val="000000"/>
          <w:sz w:val="24"/>
          <w:szCs w:val="24"/>
          <w:lang w:val="sr-Latn-ME"/>
        </w:rPr>
        <w:tab/>
      </w:r>
      <w:r w:rsidR="00711613" w:rsidRPr="00DF5184">
        <w:rPr>
          <w:rFonts w:ascii="Cambria" w:hAnsi="Cambria"/>
          <w:sz w:val="24"/>
          <w:szCs w:val="24"/>
          <w:lang w:val="sr-Latn-ME"/>
        </w:rPr>
        <w:t>odluku</w:t>
      </w:r>
      <w:r w:rsidRPr="00DF5184">
        <w:rPr>
          <w:rFonts w:ascii="Cambria" w:hAnsi="Cambria"/>
          <w:sz w:val="24"/>
          <w:szCs w:val="24"/>
          <w:lang w:val="sr-Latn-ME"/>
        </w:rPr>
        <w:t xml:space="preserve"> o osnivanju</w:t>
      </w:r>
      <w:r w:rsidR="00711613" w:rsidRPr="00DF5184">
        <w:rPr>
          <w:rFonts w:ascii="Cambria" w:hAnsi="Cambria"/>
          <w:sz w:val="24"/>
          <w:szCs w:val="24"/>
          <w:lang w:val="sr-Latn-ME"/>
        </w:rPr>
        <w:t xml:space="preserve"> i statut</w:t>
      </w:r>
      <w:r w:rsidRPr="00DF5184">
        <w:rPr>
          <w:rFonts w:ascii="Cambria" w:hAnsi="Cambria"/>
          <w:sz w:val="24"/>
          <w:szCs w:val="24"/>
          <w:lang w:val="sr-Latn-ME"/>
        </w:rPr>
        <w:t xml:space="preserve">;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izmje</w:t>
      </w:r>
      <w:r w:rsidR="00711613" w:rsidRPr="00DF5184">
        <w:rPr>
          <w:rFonts w:ascii="Cambria" w:hAnsi="Cambria"/>
          <w:sz w:val="24"/>
          <w:szCs w:val="24"/>
          <w:lang w:val="sr-Latn-ME"/>
        </w:rPr>
        <w:t xml:space="preserve">ne </w:t>
      </w:r>
      <w:r w:rsidR="00DA225E" w:rsidRPr="00DF5184">
        <w:rPr>
          <w:rFonts w:ascii="Cambria" w:hAnsi="Cambria"/>
          <w:sz w:val="24"/>
          <w:szCs w:val="24"/>
          <w:lang w:val="sr-Latn-ME"/>
        </w:rPr>
        <w:t>odluke</w:t>
      </w:r>
      <w:r w:rsidR="00711613" w:rsidRPr="00DF5184">
        <w:rPr>
          <w:rFonts w:ascii="Cambria" w:hAnsi="Cambria"/>
          <w:sz w:val="24"/>
          <w:szCs w:val="24"/>
          <w:lang w:val="sr-Latn-ME"/>
        </w:rPr>
        <w:t xml:space="preserve"> o osnivanju ili statuta</w:t>
      </w:r>
      <w:r w:rsidRPr="00DF5184">
        <w:rPr>
          <w:rFonts w:ascii="Cambria" w:hAnsi="Cambria"/>
          <w:sz w:val="24"/>
          <w:szCs w:val="24"/>
          <w:lang w:val="sr-Latn-ME"/>
        </w:rPr>
        <w:t xml:space="preserve">;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imenovanja, prestan</w:t>
      </w:r>
      <w:r w:rsidR="00711613" w:rsidRPr="00DF5184">
        <w:rPr>
          <w:rFonts w:ascii="Cambria" w:hAnsi="Cambria"/>
          <w:sz w:val="24"/>
          <w:szCs w:val="24"/>
          <w:lang w:val="sr-Latn-ME"/>
        </w:rPr>
        <w:t>ak</w:t>
      </w:r>
      <w:r w:rsidRPr="00DF5184">
        <w:rPr>
          <w:rFonts w:ascii="Cambria" w:hAnsi="Cambria"/>
          <w:sz w:val="24"/>
          <w:szCs w:val="24"/>
          <w:lang w:val="sr-Latn-ME"/>
        </w:rPr>
        <w:t xml:space="preserve"> obavljanja funkcije i </w:t>
      </w:r>
      <w:r w:rsidR="008B206D" w:rsidRPr="00DF5184">
        <w:rPr>
          <w:rFonts w:ascii="Cambria" w:hAnsi="Cambria"/>
          <w:sz w:val="24"/>
          <w:szCs w:val="24"/>
          <w:lang w:val="sr-Latn-ME"/>
        </w:rPr>
        <w:t xml:space="preserve">promjene </w:t>
      </w:r>
      <w:r w:rsidRPr="00DF5184">
        <w:rPr>
          <w:rFonts w:ascii="Cambria" w:hAnsi="Cambria"/>
          <w:sz w:val="24"/>
          <w:szCs w:val="24"/>
          <w:lang w:val="sr-Latn-ME"/>
        </w:rPr>
        <w:t>podat</w:t>
      </w:r>
      <w:r w:rsidR="008B206D" w:rsidRPr="00DF5184">
        <w:rPr>
          <w:rFonts w:ascii="Cambria" w:hAnsi="Cambria"/>
          <w:sz w:val="24"/>
          <w:szCs w:val="24"/>
          <w:lang w:val="sr-Latn-ME"/>
        </w:rPr>
        <w:t>aka o licima u društvu</w:t>
      </w:r>
      <w:r w:rsidRPr="00DF5184">
        <w:rPr>
          <w:rFonts w:ascii="Cambria" w:hAnsi="Cambria"/>
          <w:sz w:val="24"/>
          <w:szCs w:val="24"/>
          <w:lang w:val="sr-Latn-ME"/>
        </w:rPr>
        <w:t>;</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da li je ovlašenje za zastup</w:t>
      </w:r>
      <w:r w:rsidR="008B206D" w:rsidRPr="00DF5184">
        <w:rPr>
          <w:rFonts w:ascii="Cambria" w:hAnsi="Cambria"/>
          <w:sz w:val="24"/>
          <w:szCs w:val="24"/>
          <w:lang w:val="sr-Latn-ME"/>
        </w:rPr>
        <w:t>anje pojedinačno ili kolektivno</w:t>
      </w:r>
      <w:r w:rsidRPr="00DF5184">
        <w:rPr>
          <w:rFonts w:ascii="Cambria" w:hAnsi="Cambria"/>
          <w:sz w:val="24"/>
          <w:szCs w:val="24"/>
          <w:lang w:val="sr-Latn-ME"/>
        </w:rPr>
        <w:t xml:space="preserve">;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r>
      <w:r w:rsidR="008B206D" w:rsidRPr="00DF5184">
        <w:rPr>
          <w:rFonts w:ascii="Cambria" w:hAnsi="Cambria"/>
          <w:sz w:val="24"/>
          <w:szCs w:val="24"/>
          <w:lang w:val="sr-Latn-ME"/>
        </w:rPr>
        <w:t>iznos</w:t>
      </w:r>
      <w:r w:rsidRPr="00DF5184">
        <w:rPr>
          <w:rFonts w:ascii="Cambria" w:hAnsi="Cambria"/>
          <w:sz w:val="24"/>
          <w:szCs w:val="24"/>
          <w:lang w:val="sr-Latn-ME"/>
        </w:rPr>
        <w:t xml:space="preserve"> u</w:t>
      </w:r>
      <w:r w:rsidR="008B206D" w:rsidRPr="00DF5184">
        <w:rPr>
          <w:rFonts w:ascii="Cambria" w:hAnsi="Cambria"/>
          <w:sz w:val="24"/>
          <w:szCs w:val="24"/>
          <w:lang w:val="sr-Latn-ME"/>
        </w:rPr>
        <w:t xml:space="preserve">pisanog osnovnog kapitala, ako je </w:t>
      </w:r>
      <w:r w:rsidRPr="00DF5184">
        <w:rPr>
          <w:rFonts w:ascii="Cambria" w:hAnsi="Cambria"/>
          <w:sz w:val="24"/>
          <w:szCs w:val="24"/>
          <w:lang w:val="sr-Latn-ME"/>
        </w:rPr>
        <w:t>akt</w:t>
      </w:r>
      <w:r w:rsidR="008B206D" w:rsidRPr="00DF5184">
        <w:rPr>
          <w:rFonts w:ascii="Cambria" w:hAnsi="Cambria"/>
          <w:sz w:val="24"/>
          <w:szCs w:val="24"/>
          <w:lang w:val="sr-Latn-ME"/>
        </w:rPr>
        <w:t>om</w:t>
      </w:r>
      <w:r w:rsidRPr="00DF5184">
        <w:rPr>
          <w:rFonts w:ascii="Cambria" w:hAnsi="Cambria"/>
          <w:sz w:val="24"/>
          <w:szCs w:val="24"/>
          <w:lang w:val="sr-Latn-ME"/>
        </w:rPr>
        <w:t xml:space="preserve"> o osnivanju ili statut</w:t>
      </w:r>
      <w:r w:rsidR="008B206D" w:rsidRPr="00DF5184">
        <w:rPr>
          <w:rFonts w:ascii="Cambria" w:hAnsi="Cambria"/>
          <w:sz w:val="24"/>
          <w:szCs w:val="24"/>
          <w:lang w:val="sr-Latn-ME"/>
        </w:rPr>
        <w:t>om</w:t>
      </w:r>
      <w:r w:rsidR="006231C2" w:rsidRPr="00DF5184">
        <w:rPr>
          <w:rFonts w:ascii="Cambria" w:hAnsi="Cambria"/>
          <w:sz w:val="24"/>
          <w:szCs w:val="24"/>
          <w:lang w:val="sr-Latn-ME"/>
        </w:rPr>
        <w:t xml:space="preserve"> </w:t>
      </w:r>
      <w:r w:rsidR="008B206D" w:rsidRPr="00DF5184">
        <w:rPr>
          <w:rFonts w:ascii="Cambria" w:hAnsi="Cambria"/>
          <w:sz w:val="24"/>
          <w:szCs w:val="24"/>
          <w:lang w:val="sr-Latn-ME"/>
        </w:rPr>
        <w:t>utvrđen odobreni osnovni kapital</w:t>
      </w:r>
      <w:r w:rsidRPr="00DF5184">
        <w:rPr>
          <w:rFonts w:ascii="Cambria" w:hAnsi="Cambria"/>
          <w:sz w:val="24"/>
          <w:szCs w:val="24"/>
          <w:lang w:val="sr-Latn-ME"/>
        </w:rPr>
        <w:t xml:space="preserve">;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računovodstven</w:t>
      </w:r>
      <w:r w:rsidR="008B206D" w:rsidRPr="00DF5184">
        <w:rPr>
          <w:rFonts w:ascii="Cambria" w:hAnsi="Cambria"/>
          <w:sz w:val="24"/>
          <w:szCs w:val="24"/>
          <w:lang w:val="sr-Latn-ME"/>
        </w:rPr>
        <w:t>a dokumen</w:t>
      </w:r>
      <w:r w:rsidRPr="00DF5184">
        <w:rPr>
          <w:rFonts w:ascii="Cambria" w:hAnsi="Cambria"/>
          <w:sz w:val="24"/>
          <w:szCs w:val="24"/>
          <w:lang w:val="sr-Latn-ME"/>
        </w:rPr>
        <w:t xml:space="preserve">ta za svaku finansijsku godinu; </w:t>
      </w:r>
    </w:p>
    <w:p w:rsidR="00394323" w:rsidRPr="00DF5184" w:rsidRDefault="008B206D"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r>
      <w:r w:rsidR="00394323" w:rsidRPr="00DF5184">
        <w:rPr>
          <w:rFonts w:ascii="Cambria" w:hAnsi="Cambria"/>
          <w:sz w:val="24"/>
          <w:szCs w:val="24"/>
          <w:lang w:val="sr-Latn-ME"/>
        </w:rPr>
        <w:t xml:space="preserve">promjene sjedišta privrednog subjekta;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 xml:space="preserve">likvidacije privrednog subjekta;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 xml:space="preserve">svake sudske odluke kojom je utvrđena ništavost privrednog subjekta;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t xml:space="preserve">imenovanja likvidatora, podatke o njima i njihovih ovlašćenja, osim ako ta ovlašćenja izričito i isključivo proizlaze iz zakona ili statuta privrednog subjekta; </w:t>
      </w:r>
    </w:p>
    <w:p w:rsidR="00394323" w:rsidRPr="00DF5184" w:rsidRDefault="00394323" w:rsidP="00394323">
      <w:pPr>
        <w:pStyle w:val="ListParagraph"/>
        <w:spacing w:after="0" w:line="240" w:lineRule="auto"/>
        <w:ind w:left="502"/>
        <w:jc w:val="both"/>
        <w:rPr>
          <w:rFonts w:ascii="Cambria" w:hAnsi="Cambria"/>
          <w:sz w:val="24"/>
          <w:szCs w:val="24"/>
          <w:lang w:val="sr-Latn-ME"/>
        </w:rPr>
      </w:pPr>
      <w:r w:rsidRPr="00DF5184">
        <w:rPr>
          <w:rFonts w:ascii="Cambria" w:hAnsi="Cambria"/>
          <w:sz w:val="24"/>
          <w:szCs w:val="24"/>
          <w:lang w:val="sr-Latn-ME"/>
        </w:rPr>
        <w:t>-</w:t>
      </w:r>
      <w:r w:rsidRPr="00DF5184">
        <w:rPr>
          <w:rFonts w:ascii="Cambria" w:hAnsi="Cambria"/>
          <w:sz w:val="24"/>
          <w:szCs w:val="24"/>
          <w:lang w:val="sr-Latn-ME"/>
        </w:rPr>
        <w:tab/>
      </w:r>
      <w:r w:rsidR="008B206D" w:rsidRPr="00DF5184">
        <w:rPr>
          <w:rFonts w:ascii="Cambria" w:hAnsi="Cambria"/>
          <w:sz w:val="24"/>
          <w:szCs w:val="24"/>
          <w:lang w:val="sr-Latn-ME"/>
        </w:rPr>
        <w:t>okončanje</w:t>
      </w:r>
      <w:r w:rsidRPr="00DF5184">
        <w:rPr>
          <w:rFonts w:ascii="Cambria" w:hAnsi="Cambria"/>
          <w:sz w:val="24"/>
          <w:szCs w:val="24"/>
          <w:lang w:val="sr-Latn-ME"/>
        </w:rPr>
        <w:t xml:space="preserve"> postupka likvidacije.</w:t>
      </w:r>
    </w:p>
    <w:p w:rsidR="008D1706" w:rsidRPr="00DF5184" w:rsidRDefault="008D1706" w:rsidP="0016099B">
      <w:pPr>
        <w:pStyle w:val="ListParagraph"/>
        <w:spacing w:after="0" w:line="240" w:lineRule="auto"/>
        <w:ind w:left="360"/>
        <w:jc w:val="both"/>
        <w:rPr>
          <w:rFonts w:ascii="Cambria" w:hAnsi="Cambria"/>
          <w:color w:val="000000"/>
          <w:sz w:val="24"/>
          <w:szCs w:val="24"/>
          <w:lang w:val="sr-Latn-ME"/>
        </w:rPr>
      </w:pPr>
    </w:p>
    <w:p w:rsidR="00423CBD" w:rsidRPr="00DF5184" w:rsidRDefault="004B0E73" w:rsidP="00711613">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394323" w:rsidRPr="00DF5184">
        <w:rPr>
          <w:rFonts w:ascii="Cambria" w:hAnsi="Cambria"/>
          <w:b/>
          <w:color w:val="000000"/>
          <w:sz w:val="24"/>
          <w:lang w:val="sr-Latn-ME"/>
        </w:rPr>
        <w:t>23</w:t>
      </w:r>
    </w:p>
    <w:p w:rsidR="00FC251F" w:rsidRPr="00DF5184" w:rsidRDefault="000A73A9" w:rsidP="00EB4CCF">
      <w:pPr>
        <w:spacing w:after="0" w:line="240" w:lineRule="auto"/>
        <w:ind w:firstLine="708"/>
        <w:jc w:val="both"/>
        <w:rPr>
          <w:rFonts w:ascii="Cambria" w:eastAsia="Times New Roman" w:hAnsi="Cambria" w:cs="Times New Roman"/>
          <w:color w:val="000000" w:themeColor="text1"/>
          <w:sz w:val="24"/>
          <w:szCs w:val="24"/>
          <w:lang w:val="sr-Latn-ME"/>
        </w:rPr>
      </w:pPr>
      <w:r w:rsidRPr="00DF5184">
        <w:rPr>
          <w:rFonts w:ascii="Cambria" w:eastAsia="Times New Roman" w:hAnsi="Cambria" w:cs="Times New Roman"/>
          <w:color w:val="000000" w:themeColor="text1"/>
          <w:sz w:val="24"/>
          <w:szCs w:val="24"/>
          <w:lang w:val="sr-Latn-ME"/>
        </w:rPr>
        <w:t>U CRPS se</w:t>
      </w:r>
      <w:r w:rsidR="006231C2" w:rsidRPr="00DF5184">
        <w:rPr>
          <w:rFonts w:ascii="Cambria" w:eastAsia="Times New Roman" w:hAnsi="Cambria" w:cs="Times New Roman"/>
          <w:color w:val="000000" w:themeColor="text1"/>
          <w:sz w:val="24"/>
          <w:szCs w:val="24"/>
          <w:lang w:val="sr-Latn-ME"/>
        </w:rPr>
        <w:t xml:space="preserve"> </w:t>
      </w:r>
      <w:r w:rsidRPr="00DF5184">
        <w:rPr>
          <w:rFonts w:ascii="Cambria" w:eastAsia="Times New Roman" w:hAnsi="Cambria" w:cs="Times New Roman"/>
          <w:color w:val="000000" w:themeColor="text1"/>
          <w:sz w:val="24"/>
          <w:szCs w:val="24"/>
          <w:lang w:val="sr-Latn-ME"/>
        </w:rPr>
        <w:t>unose sve zabilježbe koje se odnose na podatke koji se registruju.</w:t>
      </w:r>
    </w:p>
    <w:p w:rsidR="00FC251F" w:rsidRPr="00DF5184" w:rsidRDefault="00FC251F" w:rsidP="00EB4CCF">
      <w:pPr>
        <w:spacing w:after="0" w:line="240" w:lineRule="auto"/>
        <w:ind w:firstLine="708"/>
        <w:jc w:val="both"/>
        <w:rPr>
          <w:rFonts w:ascii="Cambria" w:eastAsia="Times New Roman" w:hAnsi="Cambria" w:cs="Times New Roman"/>
          <w:color w:val="000000" w:themeColor="text1"/>
          <w:sz w:val="24"/>
          <w:szCs w:val="24"/>
          <w:lang w:val="sr-Latn-ME"/>
        </w:rPr>
      </w:pPr>
      <w:r w:rsidRPr="00DF5184">
        <w:rPr>
          <w:rFonts w:ascii="Cambria" w:eastAsia="Times New Roman" w:hAnsi="Cambria" w:cs="Times New Roman"/>
          <w:color w:val="000000" w:themeColor="text1"/>
          <w:sz w:val="24"/>
          <w:szCs w:val="24"/>
          <w:lang w:val="sr-Latn-ME"/>
        </w:rPr>
        <w:t>Upis i objavljivanje zabilježbe vrši se na osnovu prijave ili po službenoj dužnosti.</w:t>
      </w:r>
    </w:p>
    <w:p w:rsidR="00EB4CCF" w:rsidRPr="00DF5184" w:rsidRDefault="00EB4CCF" w:rsidP="008B206D">
      <w:pPr>
        <w:tabs>
          <w:tab w:val="center" w:pos="4513"/>
          <w:tab w:val="left" w:pos="5430"/>
        </w:tabs>
        <w:spacing w:after="0" w:line="240" w:lineRule="auto"/>
        <w:rPr>
          <w:rFonts w:ascii="Cambria" w:eastAsia="Times New Roman" w:hAnsi="Cambria" w:cs="Times New Roman"/>
          <w:b/>
          <w:sz w:val="24"/>
          <w:szCs w:val="24"/>
          <w:lang w:val="sr-Latn-ME"/>
        </w:rPr>
      </w:pPr>
    </w:p>
    <w:p w:rsidR="000046C1" w:rsidRPr="00DF5184" w:rsidRDefault="00900C0E" w:rsidP="00EB4CCF">
      <w:pPr>
        <w:tabs>
          <w:tab w:val="center" w:pos="4513"/>
          <w:tab w:val="left" w:pos="6180"/>
        </w:tabs>
        <w:spacing w:after="0" w:line="240" w:lineRule="auto"/>
        <w:jc w:val="center"/>
        <w:rPr>
          <w:rFonts w:ascii="Cambria" w:eastAsia="Times New Roman" w:hAnsi="Cambria" w:cs="Times New Roman"/>
          <w:b/>
          <w:sz w:val="24"/>
          <w:szCs w:val="24"/>
          <w:lang w:val="sr-Latn-ME"/>
        </w:rPr>
      </w:pPr>
      <w:r w:rsidRPr="00DF5184">
        <w:rPr>
          <w:rFonts w:ascii="Cambria" w:eastAsia="Times New Roman" w:hAnsi="Cambria" w:cs="Times New Roman"/>
          <w:b/>
          <w:sz w:val="24"/>
          <w:szCs w:val="24"/>
          <w:lang w:val="sr-Latn-ME"/>
        </w:rPr>
        <w:t xml:space="preserve">Član </w:t>
      </w:r>
      <w:r w:rsidR="00394323" w:rsidRPr="00DF5184">
        <w:rPr>
          <w:rFonts w:ascii="Cambria" w:eastAsia="Times New Roman" w:hAnsi="Cambria" w:cs="Times New Roman"/>
          <w:b/>
          <w:sz w:val="24"/>
          <w:szCs w:val="24"/>
          <w:lang w:val="sr-Latn-ME"/>
        </w:rPr>
        <w:t>2</w:t>
      </w:r>
      <w:r w:rsidR="008B206D" w:rsidRPr="00DF5184">
        <w:rPr>
          <w:rFonts w:ascii="Cambria" w:eastAsia="Times New Roman" w:hAnsi="Cambria" w:cs="Times New Roman"/>
          <w:b/>
          <w:sz w:val="24"/>
          <w:szCs w:val="24"/>
          <w:lang w:val="sr-Latn-ME"/>
        </w:rPr>
        <w:t>4</w:t>
      </w:r>
    </w:p>
    <w:p w:rsidR="0066020F" w:rsidRPr="00DF5184" w:rsidRDefault="004A73F9" w:rsidP="00375BE9">
      <w:pPr>
        <w:spacing w:after="0" w:line="240" w:lineRule="auto"/>
        <w:ind w:firstLine="708"/>
        <w:rPr>
          <w:rFonts w:ascii="Cambria" w:eastAsia="Times New Roman" w:hAnsi="Cambria" w:cs="Times New Roman"/>
          <w:sz w:val="24"/>
          <w:szCs w:val="24"/>
          <w:lang w:val="sr-Latn-ME"/>
        </w:rPr>
      </w:pPr>
      <w:r w:rsidRPr="00DF5184">
        <w:rPr>
          <w:rFonts w:ascii="Cambria" w:eastAsia="Times New Roman" w:hAnsi="Cambria" w:cs="Times New Roman"/>
          <w:sz w:val="24"/>
          <w:szCs w:val="24"/>
          <w:lang w:val="sr-Latn-ME"/>
        </w:rPr>
        <w:t xml:space="preserve">U </w:t>
      </w:r>
      <w:r w:rsidR="0066020F" w:rsidRPr="00DF5184">
        <w:rPr>
          <w:rFonts w:ascii="Cambria" w:eastAsia="Times New Roman" w:hAnsi="Cambria" w:cs="Times New Roman"/>
          <w:sz w:val="24"/>
          <w:szCs w:val="24"/>
          <w:lang w:val="sr-Latn-ME"/>
        </w:rPr>
        <w:t>CRPS</w:t>
      </w:r>
      <w:r w:rsidR="00644B23" w:rsidRPr="00DF5184">
        <w:rPr>
          <w:rFonts w:ascii="Cambria" w:eastAsia="Times New Roman" w:hAnsi="Cambria" w:cs="Times New Roman"/>
          <w:sz w:val="24"/>
          <w:szCs w:val="24"/>
          <w:lang w:val="sr-Latn-ME"/>
        </w:rPr>
        <w:t>-</w:t>
      </w:r>
      <w:r w:rsidRPr="00DF5184">
        <w:rPr>
          <w:rFonts w:ascii="Cambria" w:eastAsia="Times New Roman" w:hAnsi="Cambria" w:cs="Times New Roman"/>
          <w:sz w:val="24"/>
          <w:szCs w:val="24"/>
          <w:lang w:val="sr-Latn-ME"/>
        </w:rPr>
        <w:t>u se</w:t>
      </w:r>
      <w:r w:rsidR="0066020F" w:rsidRPr="00DF5184">
        <w:rPr>
          <w:rFonts w:ascii="Cambria" w:eastAsia="Times New Roman" w:hAnsi="Cambria" w:cs="Times New Roman"/>
          <w:sz w:val="24"/>
          <w:szCs w:val="24"/>
          <w:lang w:val="sr-Latn-ME"/>
        </w:rPr>
        <w:t xml:space="preserve"> mo</w:t>
      </w:r>
      <w:r w:rsidRPr="00DF5184">
        <w:rPr>
          <w:rFonts w:ascii="Cambria" w:eastAsia="Times New Roman" w:hAnsi="Cambria" w:cs="Times New Roman"/>
          <w:sz w:val="24"/>
          <w:szCs w:val="24"/>
          <w:lang w:val="sr-Latn-ME"/>
        </w:rPr>
        <w:t>gu</w:t>
      </w:r>
      <w:r w:rsidR="0066020F" w:rsidRPr="00DF5184">
        <w:rPr>
          <w:rFonts w:ascii="Cambria" w:eastAsia="Times New Roman" w:hAnsi="Cambria" w:cs="Times New Roman"/>
          <w:sz w:val="24"/>
          <w:szCs w:val="24"/>
          <w:lang w:val="sr-Latn-ME"/>
        </w:rPr>
        <w:t xml:space="preserve"> vršiti ispravke tehničkih grešaka</w:t>
      </w:r>
      <w:r w:rsidR="00CC7CE6" w:rsidRPr="00DF5184">
        <w:rPr>
          <w:rFonts w:ascii="Cambria" w:eastAsia="Times New Roman" w:hAnsi="Cambria" w:cs="Times New Roman"/>
          <w:sz w:val="24"/>
          <w:szCs w:val="24"/>
          <w:lang w:val="sr-Latn-ME"/>
        </w:rPr>
        <w:t>.</w:t>
      </w:r>
    </w:p>
    <w:p w:rsidR="00F01BDD" w:rsidRPr="00DF5184" w:rsidRDefault="0066020F" w:rsidP="00375BE9">
      <w:pPr>
        <w:spacing w:after="0" w:line="240" w:lineRule="auto"/>
        <w:ind w:firstLine="708"/>
        <w:jc w:val="both"/>
        <w:rPr>
          <w:rFonts w:ascii="Cambria" w:eastAsia="Times New Roman" w:hAnsi="Cambria" w:cs="Times New Roman"/>
          <w:b/>
          <w:sz w:val="24"/>
          <w:szCs w:val="24"/>
          <w:lang w:val="sr-Latn-ME"/>
        </w:rPr>
      </w:pPr>
      <w:r w:rsidRPr="00DF5184">
        <w:rPr>
          <w:rFonts w:ascii="Cambria" w:eastAsia="Times New Roman" w:hAnsi="Cambria" w:cs="Times New Roman"/>
          <w:sz w:val="24"/>
          <w:szCs w:val="24"/>
          <w:lang w:val="sr-Latn-ME"/>
        </w:rPr>
        <w:t>Ako</w:t>
      </w:r>
      <w:r w:rsidR="00DE7056" w:rsidRPr="00DF5184">
        <w:rPr>
          <w:rFonts w:ascii="Cambria" w:eastAsia="Times New Roman" w:hAnsi="Cambria" w:cs="Times New Roman"/>
          <w:sz w:val="24"/>
          <w:szCs w:val="24"/>
          <w:lang w:val="sr-Latn-ME"/>
        </w:rPr>
        <w:t xml:space="preserve"> CRPS</w:t>
      </w:r>
      <w:r w:rsidRPr="00DF5184">
        <w:rPr>
          <w:rFonts w:ascii="Cambria" w:eastAsia="Times New Roman" w:hAnsi="Cambria" w:cs="Times New Roman"/>
          <w:sz w:val="24"/>
          <w:szCs w:val="24"/>
          <w:lang w:val="sr-Latn-ME"/>
        </w:rPr>
        <w:t xml:space="preserve"> nakon izvršen</w:t>
      </w:r>
      <w:r w:rsidR="006F71A1" w:rsidRPr="00DF5184">
        <w:rPr>
          <w:rFonts w:ascii="Cambria" w:eastAsia="Times New Roman" w:hAnsi="Cambria" w:cs="Times New Roman"/>
          <w:sz w:val="24"/>
          <w:szCs w:val="24"/>
          <w:lang w:val="sr-Latn-ME"/>
        </w:rPr>
        <w:t>e</w:t>
      </w:r>
      <w:r w:rsidRPr="00DF5184">
        <w:rPr>
          <w:rFonts w:ascii="Cambria" w:eastAsia="Times New Roman" w:hAnsi="Cambria" w:cs="Times New Roman"/>
          <w:sz w:val="24"/>
          <w:szCs w:val="24"/>
          <w:lang w:val="sr-Latn-ME"/>
        </w:rPr>
        <w:t xml:space="preserve"> registracij</w:t>
      </w:r>
      <w:r w:rsidR="006F71A1" w:rsidRPr="00DF5184">
        <w:rPr>
          <w:rFonts w:ascii="Cambria" w:eastAsia="Times New Roman" w:hAnsi="Cambria" w:cs="Times New Roman"/>
          <w:sz w:val="24"/>
          <w:szCs w:val="24"/>
          <w:lang w:val="sr-Latn-ME"/>
        </w:rPr>
        <w:t>e</w:t>
      </w:r>
      <w:r w:rsidRPr="00DF5184">
        <w:rPr>
          <w:rFonts w:ascii="Cambria" w:eastAsia="Times New Roman" w:hAnsi="Cambria" w:cs="Times New Roman"/>
          <w:sz w:val="24"/>
          <w:szCs w:val="24"/>
          <w:lang w:val="sr-Latn-ME"/>
        </w:rPr>
        <w:t xml:space="preserve">, </w:t>
      </w:r>
      <w:r w:rsidR="00DE7056" w:rsidRPr="00DF5184">
        <w:rPr>
          <w:rFonts w:ascii="Cambria" w:eastAsia="Times New Roman" w:hAnsi="Cambria" w:cs="Times New Roman"/>
          <w:sz w:val="24"/>
          <w:szCs w:val="24"/>
          <w:lang w:val="sr-Latn-ME"/>
        </w:rPr>
        <w:t>uoči tehničku grešku,</w:t>
      </w:r>
      <w:r w:rsidRPr="00DF5184">
        <w:rPr>
          <w:rFonts w:ascii="Cambria" w:eastAsia="Times New Roman" w:hAnsi="Cambria" w:cs="Times New Roman"/>
          <w:sz w:val="24"/>
          <w:szCs w:val="24"/>
          <w:lang w:val="sr-Latn-ME"/>
        </w:rPr>
        <w:t xml:space="preserve"> konstatuje datum izvršenja ispravke, sačinjava obrazloženje i dostavlja obavještenje o izvršenoj ispravci </w:t>
      </w:r>
      <w:r w:rsidR="009256ED" w:rsidRPr="00DF5184">
        <w:rPr>
          <w:rFonts w:ascii="Cambria" w:eastAsia="Times New Roman" w:hAnsi="Cambria" w:cs="Times New Roman"/>
          <w:sz w:val="24"/>
          <w:szCs w:val="24"/>
          <w:lang w:val="sr-Latn-ME"/>
        </w:rPr>
        <w:t>privredn</w:t>
      </w:r>
      <w:r w:rsidR="006F71A1" w:rsidRPr="00DF5184">
        <w:rPr>
          <w:rFonts w:ascii="Cambria" w:eastAsia="Times New Roman" w:hAnsi="Cambria" w:cs="Times New Roman"/>
          <w:sz w:val="24"/>
          <w:szCs w:val="24"/>
          <w:lang w:val="sr-Latn-ME"/>
        </w:rPr>
        <w:t>om</w:t>
      </w:r>
      <w:r w:rsidR="009256ED" w:rsidRPr="00DF5184">
        <w:rPr>
          <w:rFonts w:ascii="Cambria" w:eastAsia="Times New Roman" w:hAnsi="Cambria" w:cs="Times New Roman"/>
          <w:sz w:val="24"/>
          <w:szCs w:val="24"/>
          <w:lang w:val="sr-Latn-ME"/>
        </w:rPr>
        <w:t xml:space="preserve"> subje</w:t>
      </w:r>
      <w:r w:rsidR="006F71A1" w:rsidRPr="00DF5184">
        <w:rPr>
          <w:rFonts w:ascii="Cambria" w:eastAsia="Times New Roman" w:hAnsi="Cambria" w:cs="Times New Roman"/>
          <w:sz w:val="24"/>
          <w:szCs w:val="24"/>
          <w:lang w:val="sr-Latn-ME"/>
        </w:rPr>
        <w:t>kt</w:t>
      </w:r>
      <w:r w:rsidR="00EB5AF9" w:rsidRPr="00DF5184">
        <w:rPr>
          <w:rFonts w:ascii="Cambria" w:eastAsia="Times New Roman" w:hAnsi="Cambria" w:cs="Times New Roman"/>
          <w:sz w:val="24"/>
          <w:szCs w:val="24"/>
          <w:lang w:val="sr-Latn-ME"/>
        </w:rPr>
        <w:t>u.</w:t>
      </w:r>
      <w:r w:rsidR="00253032" w:rsidRPr="00DF5184">
        <w:rPr>
          <w:rFonts w:ascii="Cambria" w:eastAsia="Times New Roman" w:hAnsi="Cambria" w:cs="Times New Roman"/>
          <w:b/>
          <w:sz w:val="24"/>
          <w:szCs w:val="24"/>
          <w:lang w:val="sr-Latn-ME"/>
        </w:rPr>
        <w:tab/>
      </w:r>
    </w:p>
    <w:p w:rsidR="006F71A1" w:rsidRPr="00DF5184" w:rsidRDefault="006F71A1" w:rsidP="00375BE9">
      <w:pPr>
        <w:spacing w:after="0" w:line="240" w:lineRule="auto"/>
        <w:ind w:firstLine="708"/>
        <w:jc w:val="both"/>
        <w:rPr>
          <w:rFonts w:ascii="Cambria" w:eastAsia="Times New Roman" w:hAnsi="Cambria" w:cs="Times New Roman"/>
          <w:b/>
          <w:sz w:val="24"/>
          <w:szCs w:val="24"/>
          <w:lang w:val="sr-Latn-ME"/>
        </w:rPr>
      </w:pPr>
    </w:p>
    <w:p w:rsidR="00DF56CC" w:rsidRPr="00DF5184" w:rsidRDefault="00C60905" w:rsidP="0016099B">
      <w:pPr>
        <w:spacing w:after="0" w:line="240" w:lineRule="auto"/>
        <w:jc w:val="center"/>
        <w:rPr>
          <w:rFonts w:ascii="Cambria" w:eastAsia="Times New Roman" w:hAnsi="Cambria" w:cs="Times New Roman"/>
          <w:b/>
          <w:sz w:val="24"/>
          <w:szCs w:val="24"/>
          <w:lang w:val="sr-Latn-ME"/>
        </w:rPr>
      </w:pPr>
      <w:r w:rsidRPr="00DF5184">
        <w:rPr>
          <w:rFonts w:ascii="Cambria" w:eastAsia="Times New Roman" w:hAnsi="Cambria" w:cs="Times New Roman"/>
          <w:b/>
          <w:sz w:val="24"/>
          <w:szCs w:val="24"/>
          <w:lang w:val="sr-Latn-ME"/>
        </w:rPr>
        <w:t xml:space="preserve">Član </w:t>
      </w:r>
      <w:r w:rsidR="00394323" w:rsidRPr="00DF5184">
        <w:rPr>
          <w:rFonts w:ascii="Cambria" w:eastAsia="Times New Roman" w:hAnsi="Cambria" w:cs="Times New Roman"/>
          <w:b/>
          <w:sz w:val="24"/>
          <w:szCs w:val="24"/>
          <w:lang w:val="sr-Latn-ME"/>
        </w:rPr>
        <w:t>2</w:t>
      </w:r>
      <w:r w:rsidR="008B206D" w:rsidRPr="00DF5184">
        <w:rPr>
          <w:rFonts w:ascii="Cambria" w:eastAsia="Times New Roman" w:hAnsi="Cambria" w:cs="Times New Roman"/>
          <w:b/>
          <w:sz w:val="24"/>
          <w:szCs w:val="24"/>
          <w:lang w:val="sr-Latn-ME"/>
        </w:rPr>
        <w:t>5</w:t>
      </w:r>
    </w:p>
    <w:p w:rsidR="009B39CE" w:rsidRPr="00DF5184" w:rsidRDefault="00375BE9" w:rsidP="00D253F0">
      <w:pPr>
        <w:spacing w:after="0" w:line="240" w:lineRule="auto"/>
        <w:ind w:firstLine="708"/>
        <w:jc w:val="both"/>
        <w:rPr>
          <w:rFonts w:ascii="Cambria" w:hAnsi="Cambria" w:cs="Times New Roman"/>
          <w:sz w:val="24"/>
          <w:szCs w:val="24"/>
          <w:lang w:val="sr-Latn-ME"/>
        </w:rPr>
      </w:pPr>
      <w:r w:rsidRPr="00DF5184">
        <w:rPr>
          <w:rFonts w:ascii="Cambria" w:hAnsi="Cambria" w:cs="Times New Roman"/>
          <w:sz w:val="24"/>
          <w:szCs w:val="24"/>
          <w:lang w:val="sr-Latn-ME"/>
        </w:rPr>
        <w:t>CRPS</w:t>
      </w:r>
      <w:r w:rsidR="006231C2" w:rsidRPr="00DF5184">
        <w:rPr>
          <w:rFonts w:ascii="Cambria" w:hAnsi="Cambria" w:cs="Times New Roman"/>
          <w:sz w:val="24"/>
          <w:szCs w:val="24"/>
          <w:lang w:val="sr-Latn-ME"/>
        </w:rPr>
        <w:t xml:space="preserve"> </w:t>
      </w:r>
      <w:r w:rsidR="004741ED" w:rsidRPr="00DF5184">
        <w:rPr>
          <w:rFonts w:ascii="Cambria" w:hAnsi="Cambria" w:cs="Times New Roman"/>
          <w:sz w:val="24"/>
          <w:szCs w:val="24"/>
          <w:lang w:val="sr-Latn-ME"/>
        </w:rPr>
        <w:t>vrši</w:t>
      </w:r>
      <w:r w:rsidR="00B0052F" w:rsidRPr="00DF5184">
        <w:rPr>
          <w:rFonts w:ascii="Cambria" w:hAnsi="Cambria" w:cs="Times New Roman"/>
          <w:sz w:val="24"/>
          <w:szCs w:val="24"/>
          <w:lang w:val="sr-Latn-ME"/>
        </w:rPr>
        <w:t xml:space="preserve"> izdavanje</w:t>
      </w:r>
      <w:r w:rsidR="006231C2" w:rsidRPr="00DF5184">
        <w:rPr>
          <w:rFonts w:ascii="Cambria" w:hAnsi="Cambria" w:cs="Times New Roman"/>
          <w:sz w:val="24"/>
          <w:szCs w:val="24"/>
          <w:lang w:val="sr-Latn-ME"/>
        </w:rPr>
        <w:t xml:space="preserve"> </w:t>
      </w:r>
      <w:r w:rsidR="00723BB3" w:rsidRPr="00DF5184">
        <w:rPr>
          <w:rFonts w:ascii="Cambria" w:hAnsi="Cambria" w:cs="Times New Roman"/>
          <w:sz w:val="24"/>
          <w:szCs w:val="24"/>
          <w:lang w:val="sr-Latn-ME"/>
        </w:rPr>
        <w:t xml:space="preserve">izvoda, potvrda, izvještaja kao javnih isprava </w:t>
      </w:r>
      <w:r w:rsidR="00D253F0" w:rsidRPr="00DF5184">
        <w:rPr>
          <w:rFonts w:ascii="Cambria" w:hAnsi="Cambria" w:cs="Times New Roman"/>
          <w:sz w:val="24"/>
          <w:szCs w:val="24"/>
          <w:lang w:val="sr-Latn-ME"/>
        </w:rPr>
        <w:t xml:space="preserve">i </w:t>
      </w:r>
      <w:r w:rsidR="000409BD" w:rsidRPr="00DF5184">
        <w:rPr>
          <w:rFonts w:ascii="Cambria" w:hAnsi="Cambria" w:cs="Times New Roman"/>
          <w:sz w:val="24"/>
          <w:szCs w:val="24"/>
          <w:lang w:val="sr-Latn-ME"/>
        </w:rPr>
        <w:t>omoguća</w:t>
      </w:r>
      <w:r w:rsidR="00DB3A88" w:rsidRPr="00DF5184">
        <w:rPr>
          <w:rFonts w:ascii="Cambria" w:hAnsi="Cambria" w:cs="Times New Roman"/>
          <w:sz w:val="24"/>
          <w:szCs w:val="24"/>
          <w:lang w:val="sr-Latn-ME"/>
        </w:rPr>
        <w:t xml:space="preserve">va </w:t>
      </w:r>
      <w:r w:rsidR="00D253F0" w:rsidRPr="00DF5184">
        <w:rPr>
          <w:rFonts w:ascii="Cambria" w:hAnsi="Cambria" w:cs="Times New Roman"/>
          <w:sz w:val="24"/>
          <w:szCs w:val="24"/>
          <w:lang w:val="sr-Latn-ME"/>
        </w:rPr>
        <w:t xml:space="preserve">uvid u dokumentaciju, </w:t>
      </w:r>
      <w:r w:rsidR="001744FE" w:rsidRPr="00DF5184">
        <w:rPr>
          <w:rFonts w:ascii="Cambria" w:eastAsia="Times New Roman" w:hAnsi="Cambria" w:cs="Times New Roman"/>
          <w:bCs/>
          <w:sz w:val="24"/>
          <w:szCs w:val="24"/>
          <w:lang w:val="sr-Latn-ME"/>
        </w:rPr>
        <w:t>p</w:t>
      </w:r>
      <w:r w:rsidR="0066020F" w:rsidRPr="00DF5184">
        <w:rPr>
          <w:rFonts w:ascii="Cambria" w:eastAsia="Times New Roman" w:hAnsi="Cambria" w:cs="Times New Roman"/>
          <w:bCs/>
          <w:sz w:val="24"/>
          <w:szCs w:val="24"/>
          <w:lang w:val="sr-Latn-ME"/>
        </w:rPr>
        <w:t>reuzima i razmjenjuje podatke sa nadležnim državnim institucijama i organima</w:t>
      </w:r>
      <w:r w:rsidR="00C033F7" w:rsidRPr="00DF5184">
        <w:rPr>
          <w:rFonts w:ascii="Cambria" w:eastAsia="Times New Roman" w:hAnsi="Cambria" w:cs="Times New Roman"/>
          <w:bCs/>
          <w:sz w:val="24"/>
          <w:szCs w:val="24"/>
          <w:lang w:val="sr-Latn-ME"/>
        </w:rPr>
        <w:t xml:space="preserve"> preko </w:t>
      </w:r>
      <w:r w:rsidR="00DE2C53" w:rsidRPr="00DF5184">
        <w:rPr>
          <w:rFonts w:ascii="Cambria" w:eastAsia="Times New Roman" w:hAnsi="Cambria" w:cs="Times New Roman"/>
          <w:bCs/>
          <w:sz w:val="24"/>
          <w:szCs w:val="24"/>
          <w:lang w:val="sr-Latn-ME"/>
        </w:rPr>
        <w:t>Jedinstvenog informacionog sistema za elektronsku razmjenu podataka (</w:t>
      </w:r>
      <w:r w:rsidR="00C033F7" w:rsidRPr="00DF5184">
        <w:rPr>
          <w:rFonts w:ascii="Cambria" w:eastAsia="Times New Roman" w:hAnsi="Cambria" w:cs="Times New Roman"/>
          <w:bCs/>
          <w:sz w:val="24"/>
          <w:szCs w:val="24"/>
          <w:lang w:val="sr-Latn-ME"/>
        </w:rPr>
        <w:t>JISERP</w:t>
      </w:r>
      <w:r w:rsidR="00DE2C53" w:rsidRPr="00DF5184">
        <w:rPr>
          <w:rFonts w:ascii="Cambria" w:eastAsia="Times New Roman" w:hAnsi="Cambria" w:cs="Times New Roman"/>
          <w:bCs/>
          <w:sz w:val="24"/>
          <w:szCs w:val="24"/>
          <w:lang w:val="sr-Latn-ME"/>
        </w:rPr>
        <w:t>)</w:t>
      </w:r>
      <w:r w:rsidR="00C033F7" w:rsidRPr="00DF5184">
        <w:rPr>
          <w:rFonts w:ascii="Cambria" w:eastAsia="Times New Roman" w:hAnsi="Cambria" w:cs="Times New Roman"/>
          <w:bCs/>
          <w:sz w:val="24"/>
          <w:szCs w:val="24"/>
          <w:lang w:val="sr-Latn-ME"/>
        </w:rPr>
        <w:t>, u skladu sa posebnim propisom</w:t>
      </w:r>
      <w:r w:rsidR="00D253F0" w:rsidRPr="00DF5184">
        <w:rPr>
          <w:rFonts w:ascii="Cambria" w:eastAsia="Times New Roman" w:hAnsi="Cambria" w:cs="Times New Roman"/>
          <w:bCs/>
          <w:sz w:val="24"/>
          <w:szCs w:val="24"/>
          <w:lang w:val="sr-Latn-ME"/>
        </w:rPr>
        <w:t xml:space="preserve">, </w:t>
      </w:r>
      <w:r w:rsidR="00D031B8" w:rsidRPr="00DF5184">
        <w:rPr>
          <w:rFonts w:ascii="Cambria" w:eastAsia="Times New Roman" w:hAnsi="Cambria" w:cs="Times New Roman"/>
          <w:bCs/>
          <w:sz w:val="24"/>
          <w:szCs w:val="24"/>
          <w:lang w:val="sr-Latn-ME"/>
        </w:rPr>
        <w:t>elektronski se povezuje sa registrima i evidencijama koje se vode</w:t>
      </w:r>
      <w:r w:rsidR="00D253F0" w:rsidRPr="00DF5184">
        <w:rPr>
          <w:rFonts w:ascii="Cambria" w:eastAsia="Times New Roman" w:hAnsi="Cambria" w:cs="Times New Roman"/>
          <w:bCs/>
          <w:sz w:val="24"/>
          <w:szCs w:val="24"/>
          <w:lang w:val="sr-Latn-ME"/>
        </w:rPr>
        <w:t xml:space="preserve"> u Crnoj Gori i izvan Crne Gore i</w:t>
      </w:r>
      <w:r w:rsidR="0066020F" w:rsidRPr="00DF5184">
        <w:rPr>
          <w:rFonts w:ascii="Cambria" w:eastAsia="Times New Roman" w:hAnsi="Cambria" w:cs="Times New Roman"/>
          <w:bCs/>
          <w:sz w:val="24"/>
          <w:szCs w:val="24"/>
          <w:lang w:val="sr-Latn-ME"/>
        </w:rPr>
        <w:t xml:space="preserve"> stara se o uspostavljanju, razvoju i zaštiti elektronskih baza podataka CRPS i </w:t>
      </w:r>
      <w:r w:rsidR="009372D3" w:rsidRPr="00DF5184">
        <w:rPr>
          <w:rFonts w:ascii="Cambria" w:eastAsia="Times New Roman" w:hAnsi="Cambria" w:cs="Times New Roman"/>
          <w:bCs/>
          <w:sz w:val="24"/>
          <w:szCs w:val="24"/>
          <w:lang w:val="sr-Latn-ME"/>
        </w:rPr>
        <w:t xml:space="preserve">primjeni mjera za </w:t>
      </w:r>
      <w:r w:rsidR="009372D3" w:rsidRPr="00DF5184">
        <w:rPr>
          <w:rFonts w:ascii="Cambria" w:eastAsia="Times New Roman" w:hAnsi="Cambria" w:cs="Times New Roman"/>
          <w:bCs/>
          <w:sz w:val="24"/>
          <w:szCs w:val="24"/>
          <w:lang w:val="sr-Latn-ME"/>
        </w:rPr>
        <w:lastRenderedPageBreak/>
        <w:t xml:space="preserve">unapređenje i </w:t>
      </w:r>
      <w:r w:rsidR="0066020F" w:rsidRPr="00DF5184">
        <w:rPr>
          <w:rFonts w:ascii="Cambria" w:eastAsia="Times New Roman" w:hAnsi="Cambria" w:cs="Times New Roman"/>
          <w:bCs/>
          <w:sz w:val="24"/>
          <w:szCs w:val="24"/>
          <w:lang w:val="sr-Latn-ME"/>
        </w:rPr>
        <w:t>kontinuirani razvoj elektronskih usluga</w:t>
      </w:r>
      <w:r w:rsidR="00D253F0" w:rsidRPr="00DF5184">
        <w:rPr>
          <w:rFonts w:ascii="Cambria" w:eastAsia="Times New Roman" w:hAnsi="Cambria" w:cs="Times New Roman"/>
          <w:bCs/>
          <w:sz w:val="24"/>
          <w:szCs w:val="24"/>
          <w:lang w:val="sr-Latn-ME"/>
        </w:rPr>
        <w:t xml:space="preserve"> u skladu sa domaćim i međunarodnim sporazumima, propisima i opšteprihvaćenim pravilima i standardima i </w:t>
      </w:r>
      <w:r w:rsidR="001744FE" w:rsidRPr="00DF5184">
        <w:rPr>
          <w:rFonts w:ascii="Cambria" w:eastAsia="Times New Roman" w:hAnsi="Cambria" w:cs="Times New Roman"/>
          <w:bCs/>
          <w:sz w:val="24"/>
          <w:szCs w:val="24"/>
          <w:lang w:val="sr-Latn-ME"/>
        </w:rPr>
        <w:t>s</w:t>
      </w:r>
      <w:r w:rsidR="00D253F0" w:rsidRPr="00DF5184">
        <w:rPr>
          <w:rFonts w:ascii="Cambria" w:eastAsia="Times New Roman" w:hAnsi="Cambria" w:cs="Times New Roman"/>
          <w:bCs/>
          <w:sz w:val="24"/>
          <w:szCs w:val="24"/>
          <w:lang w:val="sr-Latn-ME"/>
        </w:rPr>
        <w:t>tara</w:t>
      </w:r>
      <w:r w:rsidR="00A43263" w:rsidRPr="00DF5184">
        <w:rPr>
          <w:rFonts w:ascii="Cambria" w:eastAsia="Times New Roman" w:hAnsi="Cambria" w:cs="Times New Roman"/>
          <w:bCs/>
          <w:sz w:val="24"/>
          <w:szCs w:val="24"/>
          <w:lang w:val="sr-Latn-ME"/>
        </w:rPr>
        <w:t xml:space="preserve"> o</w:t>
      </w:r>
      <w:r w:rsidR="0066020F" w:rsidRPr="00DF5184">
        <w:rPr>
          <w:rFonts w:ascii="Cambria" w:eastAsia="Times New Roman" w:hAnsi="Cambria" w:cs="Times New Roman"/>
          <w:bCs/>
          <w:sz w:val="24"/>
          <w:szCs w:val="24"/>
          <w:lang w:val="sr-Latn-ME"/>
        </w:rPr>
        <w:t xml:space="preserve"> čuvanju dokumentacije koja je sastavni dio registara i evidencija za čije vođenje je nadležan CRPS.</w:t>
      </w:r>
    </w:p>
    <w:p w:rsidR="006231C2" w:rsidRPr="00DF5184" w:rsidRDefault="006231C2" w:rsidP="0016099B">
      <w:pPr>
        <w:spacing w:after="0" w:line="240" w:lineRule="auto"/>
        <w:jc w:val="center"/>
        <w:rPr>
          <w:rFonts w:ascii="Cambria" w:hAnsi="Cambria"/>
          <w:b/>
          <w:color w:val="000000"/>
          <w:sz w:val="24"/>
          <w:lang w:val="sr-Latn-ME"/>
        </w:rPr>
      </w:pPr>
    </w:p>
    <w:p w:rsidR="00850560" w:rsidRPr="00DF5184" w:rsidRDefault="00C60905" w:rsidP="0016099B">
      <w:pPr>
        <w:spacing w:after="0" w:line="240" w:lineRule="auto"/>
        <w:jc w:val="center"/>
        <w:rPr>
          <w:rFonts w:ascii="Cambria" w:hAnsi="Cambria"/>
          <w:b/>
          <w:color w:val="000000"/>
          <w:sz w:val="24"/>
          <w:lang w:val="sr-Latn-ME"/>
        </w:rPr>
      </w:pPr>
      <w:r w:rsidRPr="00DF5184">
        <w:rPr>
          <w:rFonts w:ascii="Cambria" w:hAnsi="Cambria"/>
          <w:b/>
          <w:color w:val="000000"/>
          <w:sz w:val="24"/>
          <w:lang w:val="sr-Latn-ME"/>
        </w:rPr>
        <w:t xml:space="preserve">Član </w:t>
      </w:r>
      <w:r w:rsidR="00394323" w:rsidRPr="00DF5184">
        <w:rPr>
          <w:rFonts w:ascii="Cambria" w:hAnsi="Cambria"/>
          <w:b/>
          <w:color w:val="000000"/>
          <w:sz w:val="24"/>
          <w:lang w:val="sr-Latn-ME"/>
        </w:rPr>
        <w:t>2</w:t>
      </w:r>
      <w:r w:rsidR="008B206D" w:rsidRPr="00DF5184">
        <w:rPr>
          <w:rFonts w:ascii="Cambria" w:hAnsi="Cambria"/>
          <w:b/>
          <w:color w:val="000000"/>
          <w:sz w:val="24"/>
          <w:lang w:val="sr-Latn-ME"/>
        </w:rPr>
        <w:t>6</w:t>
      </w:r>
    </w:p>
    <w:p w:rsidR="00375BE9" w:rsidRPr="00DF5184" w:rsidRDefault="00153F39" w:rsidP="00942CEC">
      <w:pPr>
        <w:spacing w:after="0" w:line="240" w:lineRule="auto"/>
        <w:ind w:firstLine="708"/>
        <w:jc w:val="both"/>
        <w:rPr>
          <w:rFonts w:ascii="Cambria" w:hAnsi="Cambria"/>
          <w:color w:val="000000"/>
          <w:sz w:val="24"/>
          <w:lang w:val="sr-Latn-ME"/>
        </w:rPr>
      </w:pPr>
      <w:r w:rsidRPr="00DF5184">
        <w:rPr>
          <w:rFonts w:ascii="Cambria" w:hAnsi="Cambria"/>
          <w:color w:val="000000"/>
          <w:sz w:val="24"/>
          <w:lang w:val="sr-Latn-ME"/>
        </w:rPr>
        <w:t xml:space="preserve">Danom stupanja na snagu ovog pravilnika prestaje da važi </w:t>
      </w:r>
      <w:r w:rsidR="001463F4" w:rsidRPr="00DF5184">
        <w:rPr>
          <w:rFonts w:ascii="Cambria" w:hAnsi="Cambria"/>
          <w:color w:val="000000"/>
          <w:sz w:val="24"/>
          <w:lang w:val="sr-Latn-ME"/>
        </w:rPr>
        <w:t>Uputstvo o radu Centralnog registra privrednih subjekata i obrascima za upi</w:t>
      </w:r>
      <w:r w:rsidR="00375BE9" w:rsidRPr="00DF5184">
        <w:rPr>
          <w:rFonts w:ascii="Cambria" w:hAnsi="Cambria"/>
          <w:color w:val="000000"/>
          <w:sz w:val="24"/>
          <w:lang w:val="sr-Latn-ME"/>
        </w:rPr>
        <w:t>s (“Službeni list CG</w:t>
      </w:r>
      <w:r w:rsidR="00702E14" w:rsidRPr="00DF5184">
        <w:rPr>
          <w:rFonts w:ascii="Cambria" w:hAnsi="Cambria"/>
          <w:color w:val="000000"/>
          <w:sz w:val="24"/>
          <w:lang w:val="sr-Latn-ME"/>
        </w:rPr>
        <w:t xml:space="preserve">”, broj </w:t>
      </w:r>
      <w:r w:rsidR="001463F4" w:rsidRPr="00DF5184">
        <w:rPr>
          <w:rFonts w:ascii="Cambria" w:hAnsi="Cambria"/>
          <w:color w:val="000000"/>
          <w:sz w:val="24"/>
          <w:lang w:val="sr-Latn-ME"/>
        </w:rPr>
        <w:t>20/12).</w:t>
      </w:r>
    </w:p>
    <w:p w:rsidR="00394323" w:rsidRPr="00DF5184" w:rsidRDefault="00394323" w:rsidP="008B206D">
      <w:pPr>
        <w:spacing w:after="0" w:line="240" w:lineRule="auto"/>
        <w:rPr>
          <w:rFonts w:ascii="Cambria" w:hAnsi="Cambria"/>
          <w:b/>
          <w:color w:val="000000"/>
          <w:sz w:val="24"/>
          <w:lang w:val="sr-Latn-ME"/>
        </w:rPr>
      </w:pPr>
    </w:p>
    <w:p w:rsidR="00900C0E" w:rsidRPr="00DF5184" w:rsidRDefault="006231C2" w:rsidP="008B206D">
      <w:pPr>
        <w:spacing w:after="0" w:line="240" w:lineRule="auto"/>
        <w:ind w:left="3540" w:firstLine="708"/>
        <w:rPr>
          <w:rFonts w:ascii="Cambria" w:hAnsi="Cambria"/>
          <w:b/>
          <w:color w:val="000000"/>
          <w:sz w:val="24"/>
          <w:lang w:val="sr-Latn-ME"/>
        </w:rPr>
      </w:pPr>
      <w:r w:rsidRPr="00DF5184">
        <w:rPr>
          <w:rFonts w:ascii="Cambria" w:hAnsi="Cambria"/>
          <w:b/>
          <w:color w:val="000000"/>
          <w:sz w:val="24"/>
          <w:lang w:val="sr-Latn-ME"/>
        </w:rPr>
        <w:t xml:space="preserve">              </w:t>
      </w:r>
      <w:r w:rsidR="000706AF" w:rsidRPr="00DF5184">
        <w:rPr>
          <w:rFonts w:ascii="Cambria" w:hAnsi="Cambria"/>
          <w:b/>
          <w:color w:val="000000"/>
          <w:sz w:val="24"/>
          <w:lang w:val="sr-Latn-ME"/>
        </w:rPr>
        <w:t xml:space="preserve">Član </w:t>
      </w:r>
      <w:r w:rsidR="00644B23" w:rsidRPr="00DF5184">
        <w:rPr>
          <w:rFonts w:ascii="Cambria" w:hAnsi="Cambria"/>
          <w:b/>
          <w:color w:val="000000"/>
          <w:sz w:val="24"/>
          <w:lang w:val="sr-Latn-ME"/>
        </w:rPr>
        <w:t>2</w:t>
      </w:r>
      <w:r w:rsidR="008B206D" w:rsidRPr="00DF5184">
        <w:rPr>
          <w:rFonts w:ascii="Cambria" w:hAnsi="Cambria"/>
          <w:b/>
          <w:color w:val="000000"/>
          <w:sz w:val="24"/>
          <w:lang w:val="sr-Latn-ME"/>
        </w:rPr>
        <w:t>7</w:t>
      </w:r>
    </w:p>
    <w:p w:rsidR="00850560" w:rsidRPr="00DF5184" w:rsidRDefault="00153F39" w:rsidP="0016099B">
      <w:pPr>
        <w:spacing w:after="0" w:line="240" w:lineRule="auto"/>
        <w:ind w:firstLine="708"/>
        <w:jc w:val="both"/>
        <w:rPr>
          <w:rFonts w:ascii="Cambria" w:hAnsi="Cambria"/>
          <w:lang w:val="sr-Latn-ME"/>
        </w:rPr>
      </w:pPr>
      <w:r w:rsidRPr="00DF5184">
        <w:rPr>
          <w:rFonts w:ascii="Cambria" w:hAnsi="Cambria"/>
          <w:color w:val="000000"/>
          <w:sz w:val="24"/>
          <w:lang w:val="sr-Latn-ME"/>
        </w:rPr>
        <w:t xml:space="preserve">Ovaj pravilnik stupa na snagu </w:t>
      </w:r>
      <w:r w:rsidR="00394323" w:rsidRPr="00DF5184">
        <w:rPr>
          <w:rFonts w:ascii="Cambria" w:hAnsi="Cambria"/>
          <w:color w:val="000000"/>
          <w:sz w:val="24"/>
          <w:lang w:val="sr-Latn-ME"/>
        </w:rPr>
        <w:t>osmog dana od dana</w:t>
      </w:r>
      <w:r w:rsidR="00E36C40" w:rsidRPr="00DF5184">
        <w:rPr>
          <w:rFonts w:ascii="Cambria" w:hAnsi="Cambria"/>
          <w:color w:val="000000"/>
          <w:sz w:val="24"/>
          <w:lang w:val="sr-Latn-ME"/>
        </w:rPr>
        <w:t xml:space="preserve"> </w:t>
      </w:r>
      <w:r w:rsidRPr="00DF5184">
        <w:rPr>
          <w:rFonts w:ascii="Cambria" w:hAnsi="Cambria"/>
          <w:color w:val="000000"/>
          <w:sz w:val="24"/>
          <w:lang w:val="sr-Latn-ME"/>
        </w:rPr>
        <w:t xml:space="preserve">objavljivanja u "Službenom </w:t>
      </w:r>
      <w:r w:rsidR="001463F4" w:rsidRPr="00DF5184">
        <w:rPr>
          <w:rFonts w:ascii="Cambria" w:hAnsi="Cambria"/>
          <w:color w:val="000000"/>
          <w:sz w:val="24"/>
          <w:lang w:val="sr-Latn-ME"/>
        </w:rPr>
        <w:t>listu Crne Gore</w:t>
      </w:r>
      <w:r w:rsidRPr="00DF5184">
        <w:rPr>
          <w:rFonts w:ascii="Cambria" w:hAnsi="Cambria"/>
          <w:color w:val="000000"/>
          <w:sz w:val="24"/>
          <w:lang w:val="sr-Latn-ME"/>
        </w:rPr>
        <w:t>"</w:t>
      </w:r>
      <w:r w:rsidR="00644B23" w:rsidRPr="00DF5184">
        <w:rPr>
          <w:rFonts w:ascii="Cambria" w:hAnsi="Cambria"/>
          <w:color w:val="000000"/>
          <w:sz w:val="24"/>
          <w:lang w:val="sr-Latn-ME"/>
        </w:rPr>
        <w:t>.</w:t>
      </w:r>
    </w:p>
    <w:p w:rsidR="00850560" w:rsidRPr="00DF5184" w:rsidRDefault="00850560" w:rsidP="0016099B">
      <w:pPr>
        <w:spacing w:after="0" w:line="240" w:lineRule="auto"/>
        <w:rPr>
          <w:rFonts w:ascii="Cambria" w:hAnsi="Cambria"/>
          <w:b/>
          <w:i/>
          <w:lang w:val="sr-Latn-ME"/>
        </w:rPr>
      </w:pPr>
    </w:p>
    <w:p w:rsidR="00B360F0" w:rsidRPr="00DF5184" w:rsidRDefault="00B360F0" w:rsidP="00B360F0">
      <w:pPr>
        <w:spacing w:after="90"/>
        <w:rPr>
          <w:rFonts w:ascii="Cambria" w:hAnsi="Cambria"/>
          <w:b/>
          <w:i/>
          <w:lang w:val="sr-Latn-ME"/>
        </w:rPr>
      </w:pPr>
    </w:p>
    <w:p w:rsidR="00F777BE" w:rsidRPr="00DF5184" w:rsidRDefault="006217BC" w:rsidP="00F777BE">
      <w:p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 xml:space="preserve">Broj: </w:t>
      </w:r>
      <w:r w:rsidRPr="00DF5184">
        <w:rPr>
          <w:rFonts w:ascii="Cambria" w:hAnsi="Cambria" w:cs="Calibri"/>
          <w:sz w:val="24"/>
          <w:szCs w:val="24"/>
          <w:lang w:val="sr-Latn-ME"/>
        </w:rPr>
        <w:tab/>
        <w:t>15691</w:t>
      </w:r>
      <w:r w:rsidR="00F777BE" w:rsidRPr="00DF5184">
        <w:rPr>
          <w:rFonts w:ascii="Cambria" w:hAnsi="Cambria" w:cs="Calibri"/>
          <w:sz w:val="24"/>
          <w:szCs w:val="24"/>
          <w:lang w:val="sr-Latn-ME"/>
        </w:rPr>
        <w:t>/1</w:t>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r>
      <w:r w:rsidR="00F777BE" w:rsidRPr="00DF5184">
        <w:rPr>
          <w:rFonts w:ascii="Cambria" w:hAnsi="Cambria" w:cs="Calibri"/>
          <w:sz w:val="24"/>
          <w:szCs w:val="24"/>
          <w:lang w:val="sr-Latn-ME"/>
        </w:rPr>
        <w:tab/>
        <w:t xml:space="preserve">                                </w:t>
      </w:r>
      <w:r w:rsidR="00F777BE" w:rsidRPr="00DF5184">
        <w:rPr>
          <w:rFonts w:ascii="Cambria" w:hAnsi="Cambria" w:cs="Calibri"/>
          <w:b/>
          <w:sz w:val="24"/>
          <w:szCs w:val="24"/>
          <w:lang w:val="sr-Latn-ME"/>
        </w:rPr>
        <w:t>M</w:t>
      </w:r>
      <w:r w:rsidR="00CA5F0E">
        <w:rPr>
          <w:rFonts w:ascii="Cambria" w:hAnsi="Cambria" w:cs="Calibri"/>
          <w:b/>
          <w:sz w:val="24"/>
          <w:szCs w:val="24"/>
          <w:lang w:val="sr-Latn-ME"/>
        </w:rPr>
        <w:t>INISTAR</w:t>
      </w:r>
      <w:r w:rsidR="00F777BE" w:rsidRPr="00DF5184">
        <w:rPr>
          <w:rFonts w:ascii="Cambria" w:hAnsi="Cambria" w:cs="Calibri"/>
          <w:b/>
          <w:sz w:val="24"/>
          <w:szCs w:val="24"/>
          <w:lang w:val="sr-Latn-ME"/>
        </w:rPr>
        <w:t>,</w:t>
      </w:r>
    </w:p>
    <w:p w:rsidR="00F777BE" w:rsidRPr="00DF5184" w:rsidRDefault="00F777BE" w:rsidP="00F777BE">
      <w:pPr>
        <w:autoSpaceDE w:val="0"/>
        <w:autoSpaceDN w:val="0"/>
        <w:adjustRightInd w:val="0"/>
        <w:spacing w:after="0" w:line="240" w:lineRule="auto"/>
        <w:rPr>
          <w:rFonts w:ascii="Cambria" w:hAnsi="Cambria" w:cs="Calibri"/>
          <w:sz w:val="24"/>
          <w:szCs w:val="24"/>
          <w:lang w:val="sr-Latn-ME"/>
        </w:rPr>
      </w:pPr>
      <w:r w:rsidRPr="00DF5184">
        <w:rPr>
          <w:rFonts w:ascii="Cambria" w:hAnsi="Cambria" w:cs="Calibri"/>
          <w:sz w:val="24"/>
          <w:szCs w:val="24"/>
          <w:lang w:val="sr-Latn-ME"/>
        </w:rPr>
        <w:t xml:space="preserve">Podgorica, 18. septembra  2020. godine                                                                                    </w:t>
      </w:r>
      <w:r w:rsidRPr="00DF5184">
        <w:rPr>
          <w:rFonts w:ascii="Cambria" w:hAnsi="Cambria" w:cs="Calibri"/>
          <w:b/>
          <w:sz w:val="24"/>
          <w:szCs w:val="24"/>
          <w:lang w:val="sr-Latn-ME"/>
        </w:rPr>
        <w:t>Darko</w:t>
      </w:r>
      <w:r w:rsidR="00CA5F0E">
        <w:rPr>
          <w:rFonts w:ascii="Cambria" w:hAnsi="Cambria" w:cs="Calibri"/>
          <w:b/>
          <w:sz w:val="24"/>
          <w:szCs w:val="24"/>
          <w:lang w:val="sr-Latn-ME"/>
        </w:rPr>
        <w:t xml:space="preserve"> </w:t>
      </w:r>
      <w:r w:rsidRPr="00DF5184">
        <w:rPr>
          <w:rFonts w:ascii="Cambria" w:hAnsi="Cambria" w:cs="Calibri"/>
          <w:b/>
          <w:sz w:val="24"/>
          <w:szCs w:val="24"/>
          <w:lang w:val="sr-Latn-ME"/>
        </w:rPr>
        <w:t>Radunović</w:t>
      </w:r>
    </w:p>
    <w:p w:rsidR="00F777BE" w:rsidRPr="00DF5184" w:rsidRDefault="00F777BE" w:rsidP="00F777BE">
      <w:pPr>
        <w:autoSpaceDE w:val="0"/>
        <w:autoSpaceDN w:val="0"/>
        <w:adjustRightInd w:val="0"/>
        <w:spacing w:after="0" w:line="240" w:lineRule="auto"/>
        <w:rPr>
          <w:rFonts w:ascii="Calibri" w:hAnsi="Calibri" w:cs="Calibri"/>
          <w:sz w:val="23"/>
          <w:szCs w:val="23"/>
          <w:lang w:val="sr-Latn-ME"/>
        </w:rPr>
      </w:pPr>
      <w:r w:rsidRPr="00DF5184">
        <w:rPr>
          <w:rFonts w:ascii="Calibri" w:hAnsi="Calibri" w:cs="Calibri"/>
          <w:sz w:val="23"/>
          <w:szCs w:val="23"/>
          <w:lang w:val="sr-Latn-ME"/>
        </w:rPr>
        <w:t xml:space="preserve">                </w:t>
      </w: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A60376" w:rsidRPr="00DF5184" w:rsidRDefault="00A60376" w:rsidP="00B360F0">
      <w:pPr>
        <w:spacing w:after="90"/>
        <w:rPr>
          <w:rFonts w:ascii="Cambria" w:hAnsi="Cambria"/>
          <w:b/>
          <w:i/>
          <w:lang w:val="sr-Latn-ME"/>
        </w:rPr>
      </w:pPr>
    </w:p>
    <w:p w:rsidR="00DB2950" w:rsidRPr="00DF5184" w:rsidRDefault="00DB2950" w:rsidP="00DB2950">
      <w:pPr>
        <w:pStyle w:val="Header"/>
        <w:jc w:val="right"/>
        <w:rPr>
          <w:b/>
          <w:bCs/>
          <w:lang w:val="sr-Latn-ME"/>
        </w:rPr>
      </w:pPr>
    </w:p>
    <w:p w:rsidR="00DB2950" w:rsidRPr="00DF5184" w:rsidRDefault="00DB2950" w:rsidP="00DB2950">
      <w:pPr>
        <w:pStyle w:val="Header"/>
        <w:jc w:val="right"/>
        <w:rPr>
          <w:b/>
          <w:bCs/>
          <w:lang w:val="sr-Latn-ME"/>
        </w:rPr>
      </w:pPr>
    </w:p>
    <w:p w:rsidR="00DB2950" w:rsidRPr="00DF5184" w:rsidRDefault="00DB2950" w:rsidP="00DB2950">
      <w:pPr>
        <w:pStyle w:val="Header"/>
        <w:jc w:val="right"/>
        <w:rPr>
          <w:b/>
          <w:bCs/>
          <w:lang w:val="sr-Latn-ME"/>
        </w:rPr>
      </w:pPr>
      <w:r w:rsidRPr="00DF5184">
        <w:rPr>
          <w:b/>
          <w:bCs/>
          <w:lang w:val="sr-Latn-ME"/>
        </w:rPr>
        <w:t>Obrazac 1</w:t>
      </w:r>
    </w:p>
    <w:p w:rsidR="00DB2950" w:rsidRPr="00DF5184" w:rsidRDefault="00DB2950" w:rsidP="00DB2950">
      <w:pPr>
        <w:pStyle w:val="Header"/>
        <w:jc w:val="center"/>
        <w:rPr>
          <w:lang w:val="sr-Latn-ME"/>
        </w:rPr>
      </w:pPr>
      <w:r w:rsidRPr="00DF5184">
        <w:rPr>
          <w:lang w:val="sr-Latn-ME"/>
        </w:rPr>
        <w:t>Registraciona prijava  privrednih subjekata i ostalih oblika obavljanja privredne djelatnosti</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Look w:val="0000" w:firstRow="0" w:lastRow="0" w:firstColumn="0" w:lastColumn="0" w:noHBand="0" w:noVBand="0"/>
      </w:tblPr>
      <w:tblGrid>
        <w:gridCol w:w="322"/>
        <w:gridCol w:w="6"/>
        <w:gridCol w:w="1074"/>
        <w:gridCol w:w="269"/>
        <w:gridCol w:w="48"/>
        <w:gridCol w:w="34"/>
        <w:gridCol w:w="383"/>
        <w:gridCol w:w="285"/>
        <w:gridCol w:w="80"/>
        <w:gridCol w:w="460"/>
        <w:gridCol w:w="38"/>
        <w:gridCol w:w="161"/>
        <w:gridCol w:w="161"/>
        <w:gridCol w:w="155"/>
        <w:gridCol w:w="80"/>
        <w:gridCol w:w="197"/>
        <w:gridCol w:w="706"/>
        <w:gridCol w:w="139"/>
        <w:gridCol w:w="288"/>
        <w:gridCol w:w="18"/>
        <w:gridCol w:w="420"/>
        <w:gridCol w:w="299"/>
        <w:gridCol w:w="20"/>
        <w:gridCol w:w="86"/>
        <w:gridCol w:w="281"/>
        <w:gridCol w:w="6"/>
        <w:gridCol w:w="334"/>
        <w:gridCol w:w="223"/>
        <w:gridCol w:w="292"/>
        <w:gridCol w:w="80"/>
        <w:gridCol w:w="88"/>
        <w:gridCol w:w="173"/>
        <w:gridCol w:w="111"/>
        <w:gridCol w:w="529"/>
        <w:gridCol w:w="560"/>
        <w:gridCol w:w="111"/>
        <w:gridCol w:w="586"/>
        <w:gridCol w:w="254"/>
        <w:gridCol w:w="1703"/>
      </w:tblGrid>
      <w:tr w:rsidR="00D91468" w:rsidRPr="00DF5184" w:rsidTr="000D035D">
        <w:trPr>
          <w:trHeight w:val="299"/>
          <w:jc w:val="center"/>
        </w:trPr>
        <w:tc>
          <w:tcPr>
            <w:tcW w:w="5000" w:type="pct"/>
            <w:gridSpan w:val="39"/>
            <w:tcBorders>
              <w:bottom w:val="single" w:sz="4" w:space="0" w:color="auto"/>
            </w:tcBorders>
            <w:shd w:val="pct12" w:color="auto" w:fill="FFFFFF"/>
          </w:tcPr>
          <w:p w:rsidR="00D91468" w:rsidRPr="00DF5184" w:rsidRDefault="00D91468" w:rsidP="000D035D">
            <w:pPr>
              <w:pStyle w:val="Heading2"/>
              <w:rPr>
                <w:color w:val="auto"/>
                <w:lang w:val="sr-Latn-ME"/>
              </w:rPr>
            </w:pPr>
            <w:r w:rsidRPr="00DF5184">
              <w:rPr>
                <w:color w:val="auto"/>
                <w:lang w:val="sr-Latn-ME"/>
              </w:rPr>
              <w:t>1. PODNOSILAC PRIJAVE</w:t>
            </w:r>
            <w:bookmarkStart w:id="2" w:name="_Ref20208206"/>
            <w:r w:rsidRPr="00DF5184">
              <w:rPr>
                <w:rStyle w:val="FootnoteReference"/>
                <w:rFonts w:ascii="Calibri" w:hAnsi="Calibri" w:cs="Calibri"/>
                <w:color w:val="auto"/>
                <w:lang w:val="sr-Latn-ME"/>
              </w:rPr>
              <w:footnoteReference w:id="1"/>
            </w:r>
            <w:bookmarkEnd w:id="2"/>
          </w:p>
        </w:tc>
      </w:tr>
      <w:tr w:rsidR="00D91468" w:rsidRPr="00DF5184" w:rsidTr="00DB2950">
        <w:trPr>
          <w:trHeight w:hRule="exact" w:val="436"/>
          <w:jc w:val="center"/>
        </w:trPr>
        <w:tc>
          <w:tcPr>
            <w:tcW w:w="1132" w:type="pct"/>
            <w:gridSpan w:val="9"/>
            <w:tcBorders>
              <w:top w:val="single" w:sz="4" w:space="0" w:color="auto"/>
              <w:left w:val="single" w:sz="4" w:space="0" w:color="auto"/>
              <w:bottom w:val="single" w:sz="4" w:space="0" w:color="auto"/>
              <w:right w:val="single" w:sz="4" w:space="0" w:color="auto"/>
            </w:tcBorders>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Prijavu podnosi:</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1468" w:rsidRPr="00DF5184" w:rsidRDefault="00D91468" w:rsidP="000D035D">
            <w:pPr>
              <w:spacing w:before="100" w:beforeAutospacing="1" w:after="100" w:afterAutospacing="1"/>
              <w:rPr>
                <w:rFonts w:cs="Calibri"/>
                <w:sz w:val="20"/>
                <w:szCs w:val="20"/>
                <w:highlight w:val="lightGray"/>
                <w:lang w:val="sr-Latn-ME"/>
              </w:rPr>
            </w:pPr>
          </w:p>
        </w:tc>
        <w:tc>
          <w:tcPr>
            <w:tcW w:w="852" w:type="pct"/>
            <w:gridSpan w:val="8"/>
            <w:tcBorders>
              <w:top w:val="single" w:sz="4" w:space="0" w:color="auto"/>
              <w:left w:val="single" w:sz="4" w:space="0" w:color="auto"/>
              <w:bottom w:val="single" w:sz="4" w:space="0" w:color="auto"/>
              <w:right w:val="single" w:sz="4" w:space="0" w:color="auto"/>
            </w:tcBorders>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 Zastupnik</w:t>
            </w:r>
          </w:p>
        </w:tc>
        <w:tc>
          <w:tcPr>
            <w:tcW w:w="1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1468" w:rsidRPr="00DF5184" w:rsidRDefault="00D91468" w:rsidP="000D035D">
            <w:pPr>
              <w:spacing w:before="100" w:beforeAutospacing="1" w:after="100" w:afterAutospacing="1"/>
              <w:rPr>
                <w:rFonts w:cs="Calibri"/>
                <w:sz w:val="20"/>
                <w:szCs w:val="20"/>
                <w:highlight w:val="lightGray"/>
                <w:lang w:val="sr-Latn-ME"/>
              </w:rPr>
            </w:pPr>
          </w:p>
        </w:tc>
        <w:tc>
          <w:tcPr>
            <w:tcW w:w="1392" w:type="pct"/>
            <w:gridSpan w:val="14"/>
            <w:tcBorders>
              <w:top w:val="single" w:sz="4" w:space="0" w:color="auto"/>
              <w:left w:val="single" w:sz="4" w:space="0" w:color="auto"/>
              <w:bottom w:val="single" w:sz="4" w:space="0" w:color="auto"/>
              <w:right w:val="single" w:sz="4" w:space="0" w:color="auto"/>
            </w:tcBorders>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1.2. Punomoćnik</w:t>
            </w:r>
          </w:p>
        </w:tc>
        <w:tc>
          <w:tcPr>
            <w:tcW w:w="31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468" w:rsidRPr="00DF5184" w:rsidRDefault="00D91468" w:rsidP="000D035D">
            <w:pPr>
              <w:spacing w:before="100" w:beforeAutospacing="1" w:after="100" w:afterAutospacing="1"/>
              <w:rPr>
                <w:rFonts w:cs="Calibri"/>
                <w:sz w:val="20"/>
                <w:szCs w:val="20"/>
                <w:lang w:val="sr-Latn-ME"/>
              </w:rPr>
            </w:pPr>
          </w:p>
        </w:tc>
        <w:tc>
          <w:tcPr>
            <w:tcW w:w="887" w:type="pct"/>
            <w:gridSpan w:val="2"/>
            <w:tcBorders>
              <w:top w:val="single" w:sz="4" w:space="0" w:color="auto"/>
              <w:left w:val="single" w:sz="4" w:space="0" w:color="auto"/>
              <w:bottom w:val="single" w:sz="4" w:space="0" w:color="auto"/>
              <w:right w:val="single" w:sz="4" w:space="0" w:color="auto"/>
            </w:tcBorders>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1.3. Prokurista</w:t>
            </w:r>
          </w:p>
        </w:tc>
      </w:tr>
      <w:tr w:rsidR="00D91468" w:rsidRPr="00DF5184" w:rsidTr="00DB2950">
        <w:trPr>
          <w:trHeight w:hRule="exact" w:val="386"/>
          <w:jc w:val="center"/>
        </w:trPr>
        <w:tc>
          <w:tcPr>
            <w:tcW w:w="794" w:type="pct"/>
            <w:gridSpan w:val="6"/>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1.1.1. JMB</w:t>
            </w:r>
            <w:r w:rsidRPr="00DF5184">
              <w:rPr>
                <w:rStyle w:val="FootnoteReference"/>
                <w:rFonts w:cs="Calibri"/>
                <w:sz w:val="20"/>
                <w:szCs w:val="20"/>
                <w:lang w:val="sr-Latn-ME"/>
              </w:rPr>
              <w:footnoteReference w:id="2"/>
            </w:r>
          </w:p>
        </w:tc>
        <w:tc>
          <w:tcPr>
            <w:tcW w:w="1415" w:type="pct"/>
            <w:gridSpan w:val="13"/>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c>
          <w:tcPr>
            <w:tcW w:w="894"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1.1.2.Država</w:t>
            </w:r>
          </w:p>
        </w:tc>
        <w:tc>
          <w:tcPr>
            <w:tcW w:w="1896" w:type="pct"/>
            <w:gridSpan w:val="10"/>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rPr>
          <w:trHeight w:hRule="exact" w:val="408"/>
          <w:jc w:val="center"/>
        </w:trPr>
        <w:tc>
          <w:tcPr>
            <w:tcW w:w="794" w:type="pct"/>
            <w:gridSpan w:val="6"/>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1.1.3.Ime</w:t>
            </w:r>
          </w:p>
        </w:tc>
        <w:tc>
          <w:tcPr>
            <w:tcW w:w="546" w:type="pct"/>
            <w:gridSpan w:val="4"/>
            <w:shd w:val="clear" w:color="auto" w:fill="FFFFFF" w:themeFill="background1"/>
            <w:vAlign w:val="center"/>
          </w:tcPr>
          <w:p w:rsidR="00D91468" w:rsidRPr="00DF5184" w:rsidRDefault="00D91468" w:rsidP="000D035D">
            <w:pPr>
              <w:spacing w:before="100" w:beforeAutospacing="1" w:after="100" w:afterAutospacing="1"/>
              <w:rPr>
                <w:rFonts w:cs="Calibri"/>
                <w:sz w:val="20"/>
                <w:szCs w:val="20"/>
                <w:lang w:val="sr-Latn-ME"/>
              </w:rPr>
            </w:pPr>
          </w:p>
        </w:tc>
        <w:tc>
          <w:tcPr>
            <w:tcW w:w="677" w:type="pct"/>
            <w:gridSpan w:val="7"/>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1.1.4. Prezime</w:t>
            </w:r>
          </w:p>
        </w:tc>
        <w:tc>
          <w:tcPr>
            <w:tcW w:w="854" w:type="pct"/>
            <w:gridSpan w:val="10"/>
            <w:shd w:val="clear" w:color="auto" w:fill="FFFFFF" w:themeFill="background1"/>
            <w:vAlign w:val="center"/>
          </w:tcPr>
          <w:p w:rsidR="00D91468" w:rsidRPr="00DF5184" w:rsidRDefault="00D91468" w:rsidP="000D035D">
            <w:pPr>
              <w:spacing w:before="100" w:beforeAutospacing="1" w:after="100" w:afterAutospacing="1"/>
              <w:rPr>
                <w:rFonts w:cs="Calibri"/>
                <w:sz w:val="20"/>
                <w:szCs w:val="20"/>
                <w:lang w:val="sr-Latn-ME"/>
              </w:rPr>
            </w:pPr>
          </w:p>
        </w:tc>
        <w:tc>
          <w:tcPr>
            <w:tcW w:w="676" w:type="pct"/>
            <w:gridSpan w:val="7"/>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1.1.5.Opština</w:t>
            </w:r>
          </w:p>
        </w:tc>
        <w:tc>
          <w:tcPr>
            <w:tcW w:w="1452" w:type="pct"/>
            <w:gridSpan w:val="5"/>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rPr>
          <w:trHeight w:hRule="exact" w:val="340"/>
          <w:jc w:val="center"/>
        </w:trPr>
        <w:tc>
          <w:tcPr>
            <w:tcW w:w="794" w:type="pct"/>
            <w:gridSpan w:val="6"/>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1.1.6.ID lica</w:t>
            </w:r>
          </w:p>
        </w:tc>
        <w:tc>
          <w:tcPr>
            <w:tcW w:w="1415" w:type="pct"/>
            <w:gridSpan w:val="13"/>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c>
          <w:tcPr>
            <w:tcW w:w="894"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1.1.7.Mjesto</w:t>
            </w:r>
          </w:p>
        </w:tc>
        <w:tc>
          <w:tcPr>
            <w:tcW w:w="1896" w:type="pct"/>
            <w:gridSpan w:val="10"/>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rPr>
          <w:trHeight w:hRule="exact" w:val="275"/>
          <w:jc w:val="center"/>
        </w:trPr>
        <w:tc>
          <w:tcPr>
            <w:tcW w:w="794" w:type="pct"/>
            <w:gridSpan w:val="6"/>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1.1.8.Telefon</w:t>
            </w:r>
          </w:p>
        </w:tc>
        <w:tc>
          <w:tcPr>
            <w:tcW w:w="1415" w:type="pct"/>
            <w:gridSpan w:val="13"/>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c>
          <w:tcPr>
            <w:tcW w:w="894"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1.1.9.e-mail</w:t>
            </w:r>
          </w:p>
        </w:tc>
        <w:tc>
          <w:tcPr>
            <w:tcW w:w="1896" w:type="pct"/>
            <w:gridSpan w:val="10"/>
            <w:shd w:val="clear" w:color="auto" w:fill="FFFFFF" w:themeFill="background1"/>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rPr>
          <w:trHeight w:hRule="exact" w:val="292"/>
          <w:jc w:val="center"/>
        </w:trPr>
        <w:tc>
          <w:tcPr>
            <w:tcW w:w="794" w:type="pct"/>
            <w:gridSpan w:val="6"/>
            <w:shd w:val="pct12" w:color="auto" w:fill="FFFFFF"/>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1.1.10.Ulica i broj</w:t>
            </w:r>
          </w:p>
        </w:tc>
        <w:tc>
          <w:tcPr>
            <w:tcW w:w="4206" w:type="pct"/>
            <w:gridSpan w:val="33"/>
            <w:shd w:val="clear" w:color="auto" w:fill="FFFFFF"/>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shd w:val="clear" w:color="auto" w:fill="auto"/>
        </w:tblPrEx>
        <w:trPr>
          <w:trHeight w:val="404"/>
          <w:jc w:val="center"/>
        </w:trPr>
        <w:tc>
          <w:tcPr>
            <w:tcW w:w="5000" w:type="pct"/>
            <w:gridSpan w:val="39"/>
            <w:shd w:val="clear" w:color="auto" w:fill="D0CECE"/>
            <w:vAlign w:val="center"/>
          </w:tcPr>
          <w:p w:rsidR="00D91468" w:rsidRPr="00DF5184" w:rsidRDefault="00D91468" w:rsidP="000D035D">
            <w:pPr>
              <w:spacing w:before="100" w:beforeAutospacing="1" w:after="100" w:afterAutospacing="1"/>
              <w:jc w:val="center"/>
              <w:rPr>
                <w:rFonts w:cs="Calibri"/>
                <w:b/>
                <w:lang w:val="sr-Latn-ME"/>
              </w:rPr>
            </w:pPr>
            <w:r w:rsidRPr="00DF5184">
              <w:rPr>
                <w:rFonts w:cs="Calibri"/>
                <w:b/>
                <w:lang w:val="sr-Latn-ME"/>
              </w:rPr>
              <w:t>2. VRSTA REGISTRACIJE u CRPS</w:t>
            </w:r>
          </w:p>
        </w:tc>
      </w:tr>
      <w:tr w:rsidR="00D91468" w:rsidRPr="00DF5184" w:rsidTr="00DB2950">
        <w:tblPrEx>
          <w:shd w:val="clear" w:color="auto" w:fill="auto"/>
        </w:tblPrEx>
        <w:trPr>
          <w:trHeight w:val="410"/>
          <w:jc w:val="center"/>
        </w:trPr>
        <w:tc>
          <w:tcPr>
            <w:tcW w:w="148" w:type="pct"/>
            <w:gridSpan w:val="2"/>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1282" w:type="pct"/>
            <w:gridSpan w:val="10"/>
            <w:shd w:val="clear" w:color="auto" w:fill="D0CECE"/>
            <w:vAlign w:val="center"/>
          </w:tcPr>
          <w:p w:rsidR="00D91468" w:rsidRPr="00DF5184" w:rsidRDefault="00D91468" w:rsidP="000D035D">
            <w:pPr>
              <w:spacing w:before="100" w:beforeAutospacing="1" w:after="100" w:afterAutospacing="1"/>
              <w:rPr>
                <w:rFonts w:cs="Calibri"/>
                <w:b/>
                <w:color w:val="2E74B5"/>
                <w:lang w:val="sr-Latn-ME"/>
              </w:rPr>
            </w:pPr>
            <w:r w:rsidRPr="00DF5184">
              <w:rPr>
                <w:rFonts w:cs="Calibri"/>
                <w:sz w:val="20"/>
                <w:szCs w:val="20"/>
                <w:lang w:val="sr-Latn-ME"/>
              </w:rPr>
              <w:t>2.1. Osnivanje</w:t>
            </w:r>
          </w:p>
        </w:tc>
        <w:tc>
          <w:tcPr>
            <w:tcW w:w="179" w:type="pct"/>
            <w:gridSpan w:val="3"/>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934" w:type="pct"/>
            <w:gridSpan w:val="7"/>
            <w:shd w:val="clear" w:color="auto" w:fill="D0CECE"/>
            <w:vAlign w:val="center"/>
          </w:tcPr>
          <w:p w:rsidR="00D91468" w:rsidRPr="00DF5184" w:rsidRDefault="00D91468" w:rsidP="000D035D">
            <w:pPr>
              <w:spacing w:before="100" w:beforeAutospacing="1" w:after="100" w:afterAutospacing="1"/>
              <w:rPr>
                <w:rFonts w:cs="Calibri"/>
                <w:b/>
                <w:color w:val="2E74B5"/>
                <w:lang w:val="sr-Latn-ME"/>
              </w:rPr>
            </w:pPr>
            <w:r w:rsidRPr="00DF5184">
              <w:rPr>
                <w:rFonts w:cs="Calibri"/>
                <w:sz w:val="20"/>
                <w:szCs w:val="20"/>
                <w:lang w:val="sr-Latn-ME"/>
              </w:rPr>
              <w:t>2.2. Promjena</w:t>
            </w:r>
          </w:p>
        </w:tc>
        <w:tc>
          <w:tcPr>
            <w:tcW w:w="177" w:type="pct"/>
            <w:gridSpan w:val="4"/>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1130" w:type="pct"/>
            <w:gridSpan w:val="10"/>
            <w:shd w:val="clear" w:color="auto" w:fill="D0CECE"/>
            <w:vAlign w:val="center"/>
          </w:tcPr>
          <w:p w:rsidR="00D91468" w:rsidRPr="00DF5184" w:rsidRDefault="00D91468" w:rsidP="000D035D">
            <w:pPr>
              <w:spacing w:before="100" w:beforeAutospacing="1" w:after="100" w:afterAutospacing="1"/>
              <w:rPr>
                <w:rFonts w:cs="Calibri"/>
                <w:b/>
                <w:color w:val="2E74B5"/>
                <w:lang w:val="sr-Latn-ME"/>
              </w:rPr>
            </w:pPr>
            <w:r w:rsidRPr="00DF5184">
              <w:rPr>
                <w:rFonts w:cs="Calibri"/>
                <w:sz w:val="20"/>
                <w:szCs w:val="20"/>
                <w:lang w:val="sr-Latn-ME"/>
              </w:rPr>
              <w:t>2.3. Brisanje</w:t>
            </w:r>
          </w:p>
        </w:tc>
        <w:tc>
          <w:tcPr>
            <w:tcW w:w="262" w:type="pct"/>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887" w:type="pct"/>
            <w:gridSpan w:val="2"/>
            <w:shd w:val="clear" w:color="auto" w:fill="D0CECE"/>
            <w:vAlign w:val="center"/>
          </w:tcPr>
          <w:p w:rsidR="00D91468" w:rsidRPr="00DF5184" w:rsidRDefault="00D91468" w:rsidP="000D035D">
            <w:pPr>
              <w:spacing w:before="100" w:beforeAutospacing="1" w:after="100" w:afterAutospacing="1"/>
              <w:rPr>
                <w:rFonts w:cs="Calibri"/>
                <w:b/>
                <w:color w:val="2E74B5"/>
                <w:lang w:val="sr-Latn-ME"/>
              </w:rPr>
            </w:pPr>
            <w:r w:rsidRPr="00DF5184">
              <w:rPr>
                <w:rFonts w:cs="Calibri"/>
                <w:sz w:val="20"/>
                <w:szCs w:val="20"/>
                <w:lang w:val="sr-Latn-ME"/>
              </w:rPr>
              <w:t>2.4. Rezervacija naziva</w:t>
            </w:r>
          </w:p>
        </w:tc>
      </w:tr>
      <w:tr w:rsidR="00D91468" w:rsidRPr="00DF5184" w:rsidTr="000D035D">
        <w:tblPrEx>
          <w:shd w:val="clear" w:color="auto" w:fill="auto"/>
        </w:tblPrEx>
        <w:trPr>
          <w:trHeight w:val="292"/>
          <w:jc w:val="center"/>
        </w:trPr>
        <w:tc>
          <w:tcPr>
            <w:tcW w:w="5000" w:type="pct"/>
            <w:gridSpan w:val="39"/>
            <w:shd w:val="clear" w:color="auto" w:fill="D0CECE"/>
            <w:vAlign w:val="center"/>
          </w:tcPr>
          <w:p w:rsidR="00D91468" w:rsidRPr="00DF5184" w:rsidRDefault="00D91468" w:rsidP="000D035D">
            <w:pPr>
              <w:spacing w:before="100" w:beforeAutospacing="1" w:after="100" w:afterAutospacing="1"/>
              <w:jc w:val="center"/>
              <w:rPr>
                <w:rFonts w:cs="Calibri"/>
                <w:b/>
                <w:lang w:val="sr-Latn-ME"/>
              </w:rPr>
            </w:pPr>
            <w:r w:rsidRPr="00DF5184">
              <w:rPr>
                <w:rFonts w:cs="Calibri"/>
                <w:b/>
                <w:lang w:val="sr-Latn-ME"/>
              </w:rPr>
              <w:t>3. REGISTRACIJA U DRUGIM REGISTRIMA</w:t>
            </w:r>
          </w:p>
        </w:tc>
      </w:tr>
      <w:tr w:rsidR="00D91468" w:rsidRPr="00DF5184" w:rsidTr="00DB2950">
        <w:tblPrEx>
          <w:shd w:val="clear" w:color="auto" w:fill="auto"/>
        </w:tblPrEx>
        <w:trPr>
          <w:jc w:val="center"/>
        </w:trPr>
        <w:tc>
          <w:tcPr>
            <w:tcW w:w="148" w:type="pct"/>
            <w:gridSpan w:val="2"/>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2404" w:type="pct"/>
            <w:gridSpan w:val="21"/>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3.1. Registar poreskih obveznika</w:t>
            </w:r>
          </w:p>
        </w:tc>
        <w:tc>
          <w:tcPr>
            <w:tcW w:w="168" w:type="pct"/>
            <w:gridSpan w:val="3"/>
            <w:shd w:val="clear" w:color="auto" w:fill="FFFFFF" w:themeFill="background1"/>
            <w:vAlign w:val="center"/>
          </w:tcPr>
          <w:p w:rsidR="00D91468" w:rsidRPr="00DF5184" w:rsidRDefault="00D91468" w:rsidP="000D035D">
            <w:pPr>
              <w:spacing w:before="100" w:beforeAutospacing="1" w:after="100" w:afterAutospacing="1"/>
              <w:jc w:val="center"/>
              <w:rPr>
                <w:rFonts w:cs="Calibri"/>
                <w:bCs/>
                <w:sz w:val="20"/>
                <w:szCs w:val="20"/>
                <w:lang w:val="sr-Latn-ME"/>
              </w:rPr>
            </w:pPr>
          </w:p>
        </w:tc>
        <w:tc>
          <w:tcPr>
            <w:tcW w:w="2279" w:type="pct"/>
            <w:gridSpan w:val="13"/>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p>
        </w:tc>
      </w:tr>
      <w:tr w:rsidR="00D91468" w:rsidRPr="00DF5184" w:rsidTr="00DB2950">
        <w:tblPrEx>
          <w:shd w:val="clear" w:color="auto" w:fill="auto"/>
        </w:tblPrEx>
        <w:trPr>
          <w:jc w:val="center"/>
        </w:trPr>
        <w:tc>
          <w:tcPr>
            <w:tcW w:w="148" w:type="pct"/>
            <w:gridSpan w:val="2"/>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2404" w:type="pct"/>
            <w:gridSpan w:val="21"/>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3.2. Registar obveznika na dodatnu vrijednost</w:t>
            </w:r>
          </w:p>
        </w:tc>
        <w:tc>
          <w:tcPr>
            <w:tcW w:w="168" w:type="pct"/>
            <w:gridSpan w:val="3"/>
            <w:shd w:val="clear" w:color="auto" w:fill="FFFFFF" w:themeFill="background1"/>
            <w:vAlign w:val="center"/>
          </w:tcPr>
          <w:p w:rsidR="00D91468" w:rsidRPr="00DF5184" w:rsidRDefault="00D91468" w:rsidP="000D035D">
            <w:pPr>
              <w:spacing w:before="100" w:beforeAutospacing="1" w:after="100" w:afterAutospacing="1"/>
              <w:jc w:val="center"/>
              <w:rPr>
                <w:rFonts w:cs="Calibri"/>
                <w:bCs/>
                <w:sz w:val="20"/>
                <w:szCs w:val="20"/>
                <w:lang w:val="sr-Latn-ME"/>
              </w:rPr>
            </w:pPr>
          </w:p>
        </w:tc>
        <w:tc>
          <w:tcPr>
            <w:tcW w:w="2279" w:type="pct"/>
            <w:gridSpan w:val="13"/>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3.3. Carinski registar</w:t>
            </w:r>
          </w:p>
        </w:tc>
      </w:tr>
      <w:tr w:rsidR="00D91468" w:rsidRPr="00DF5184" w:rsidTr="00DB2950">
        <w:tblPrEx>
          <w:shd w:val="clear" w:color="auto" w:fill="auto"/>
        </w:tblPrEx>
        <w:trPr>
          <w:jc w:val="center"/>
        </w:trPr>
        <w:tc>
          <w:tcPr>
            <w:tcW w:w="148" w:type="pct"/>
            <w:gridSpan w:val="2"/>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2404" w:type="pct"/>
            <w:gridSpan w:val="21"/>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3.4. Registar uprave za inspekcijske poslove (tržišna inspekcija)</w:t>
            </w:r>
          </w:p>
        </w:tc>
        <w:tc>
          <w:tcPr>
            <w:tcW w:w="168" w:type="pct"/>
            <w:gridSpan w:val="3"/>
            <w:shd w:val="clear" w:color="auto" w:fill="FFFFFF" w:themeFill="background1"/>
            <w:vAlign w:val="center"/>
          </w:tcPr>
          <w:p w:rsidR="00D91468" w:rsidRPr="00DF5184" w:rsidRDefault="00D91468" w:rsidP="000D035D">
            <w:pPr>
              <w:spacing w:before="100" w:beforeAutospacing="1" w:after="100" w:afterAutospacing="1"/>
              <w:jc w:val="center"/>
              <w:rPr>
                <w:rFonts w:cs="Calibri"/>
                <w:bCs/>
                <w:sz w:val="20"/>
                <w:szCs w:val="20"/>
                <w:lang w:val="sr-Latn-ME"/>
              </w:rPr>
            </w:pPr>
          </w:p>
        </w:tc>
        <w:tc>
          <w:tcPr>
            <w:tcW w:w="2279" w:type="pct"/>
            <w:gridSpan w:val="13"/>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3.5. Opštinski organ uprave nadležan za poslove privrede</w:t>
            </w:r>
          </w:p>
        </w:tc>
      </w:tr>
      <w:tr w:rsidR="00D91468" w:rsidRPr="00DF5184" w:rsidTr="00DB2950">
        <w:tblPrEx>
          <w:shd w:val="clear" w:color="auto" w:fill="auto"/>
        </w:tblPrEx>
        <w:trPr>
          <w:jc w:val="center"/>
        </w:trPr>
        <w:tc>
          <w:tcPr>
            <w:tcW w:w="148" w:type="pct"/>
            <w:gridSpan w:val="2"/>
            <w:shd w:val="clear" w:color="auto" w:fill="FFFFFF" w:themeFill="background1"/>
            <w:vAlign w:val="center"/>
          </w:tcPr>
          <w:p w:rsidR="00D91468" w:rsidRPr="00DF5184" w:rsidRDefault="00D91468" w:rsidP="000D035D">
            <w:pPr>
              <w:spacing w:before="100" w:beforeAutospacing="1" w:after="100" w:afterAutospacing="1"/>
              <w:jc w:val="center"/>
              <w:rPr>
                <w:rFonts w:cs="Calibri"/>
                <w:b/>
                <w:color w:val="2E74B5"/>
                <w:lang w:val="sr-Latn-ME"/>
              </w:rPr>
            </w:pPr>
          </w:p>
        </w:tc>
        <w:tc>
          <w:tcPr>
            <w:tcW w:w="2404" w:type="pct"/>
            <w:gridSpan w:val="21"/>
            <w:shd w:val="clear" w:color="auto" w:fill="D0CECE"/>
            <w:vAlign w:val="center"/>
          </w:tcPr>
          <w:p w:rsidR="00D91468" w:rsidRPr="00DF5184" w:rsidRDefault="00D91468" w:rsidP="000D035D">
            <w:pPr>
              <w:spacing w:before="100" w:beforeAutospacing="1" w:after="100" w:afterAutospacing="1"/>
              <w:rPr>
                <w:rFonts w:cs="Calibri"/>
                <w:bCs/>
                <w:sz w:val="20"/>
                <w:szCs w:val="20"/>
                <w:lang w:val="sr-Latn-ME"/>
              </w:rPr>
            </w:pPr>
            <w:r w:rsidRPr="00DF5184">
              <w:rPr>
                <w:rFonts w:cs="Calibri"/>
                <w:bCs/>
                <w:sz w:val="20"/>
                <w:szCs w:val="20"/>
                <w:lang w:val="sr-Latn-ME"/>
              </w:rPr>
              <w:t>3.6. Registar stanovnika</w:t>
            </w:r>
          </w:p>
        </w:tc>
        <w:tc>
          <w:tcPr>
            <w:tcW w:w="2448" w:type="pct"/>
            <w:gridSpan w:val="16"/>
            <w:shd w:val="clear" w:color="auto" w:fill="D9D9D9" w:themeFill="background1" w:themeFillShade="D9"/>
            <w:vAlign w:val="center"/>
          </w:tcPr>
          <w:p w:rsidR="00D91468" w:rsidRPr="00DF5184" w:rsidRDefault="00D91468" w:rsidP="000D035D">
            <w:pPr>
              <w:spacing w:before="100" w:beforeAutospacing="1" w:after="100" w:afterAutospacing="1"/>
              <w:rPr>
                <w:rFonts w:cs="Calibri"/>
                <w:bCs/>
                <w:sz w:val="20"/>
                <w:szCs w:val="20"/>
                <w:lang w:val="sr-Latn-ME"/>
              </w:rPr>
            </w:pPr>
          </w:p>
        </w:tc>
      </w:tr>
      <w:tr w:rsidR="00D91468" w:rsidRPr="00DF5184" w:rsidTr="000D035D">
        <w:tblPrEx>
          <w:shd w:val="clear" w:color="auto" w:fill="auto"/>
        </w:tblPrEx>
        <w:trPr>
          <w:jc w:val="center"/>
        </w:trPr>
        <w:tc>
          <w:tcPr>
            <w:tcW w:w="5000" w:type="pct"/>
            <w:gridSpan w:val="39"/>
            <w:shd w:val="clear" w:color="auto" w:fill="D0CECE"/>
            <w:vAlign w:val="center"/>
          </w:tcPr>
          <w:p w:rsidR="00D91468" w:rsidRPr="00DF5184" w:rsidRDefault="00D91468" w:rsidP="000D035D">
            <w:pPr>
              <w:spacing w:before="100" w:beforeAutospacing="1" w:after="100" w:afterAutospacing="1"/>
              <w:jc w:val="center"/>
              <w:rPr>
                <w:rFonts w:eastAsia="Times New Roman" w:cs="Calibri"/>
                <w:b/>
                <w:sz w:val="20"/>
                <w:szCs w:val="20"/>
                <w:lang w:val="sr-Latn-ME"/>
              </w:rPr>
            </w:pPr>
            <w:r w:rsidRPr="00DF5184">
              <w:rPr>
                <w:rFonts w:cs="Calibri"/>
                <w:b/>
                <w:lang w:val="sr-Latn-ME"/>
              </w:rPr>
              <w:t>4. OSNOVNI PODACI O SUBJEKTU KOJI JE PREDMET REGISTRACIJE</w:t>
            </w:r>
          </w:p>
        </w:tc>
      </w:tr>
      <w:tr w:rsidR="00D91468" w:rsidRPr="00DF5184" w:rsidTr="000D035D">
        <w:tblPrEx>
          <w:shd w:val="clear" w:color="auto" w:fill="auto"/>
        </w:tblPrEx>
        <w:trPr>
          <w:jc w:val="center"/>
        </w:trPr>
        <w:tc>
          <w:tcPr>
            <w:tcW w:w="5000" w:type="pct"/>
            <w:gridSpan w:val="39"/>
            <w:shd w:val="clear" w:color="auto" w:fill="D0CECE"/>
            <w:vAlign w:val="center"/>
          </w:tcPr>
          <w:p w:rsidR="00D91468" w:rsidRPr="00DF5184" w:rsidRDefault="00D91468" w:rsidP="000D035D">
            <w:pPr>
              <w:spacing w:before="100" w:beforeAutospacing="1" w:after="100" w:afterAutospacing="1"/>
              <w:rPr>
                <w:rFonts w:cs="Calibri"/>
                <w:b/>
                <w:color w:val="2E74B5"/>
                <w:sz w:val="20"/>
                <w:szCs w:val="20"/>
                <w:lang w:val="sr-Latn-ME"/>
              </w:rPr>
            </w:pPr>
            <w:r w:rsidRPr="00DF5184">
              <w:rPr>
                <w:rFonts w:eastAsia="Times New Roman" w:cs="Calibri"/>
                <w:b/>
                <w:sz w:val="20"/>
                <w:szCs w:val="20"/>
                <w:lang w:val="sr-Latn-ME"/>
              </w:rPr>
              <w:t>Oblik organizovanja</w:t>
            </w:r>
          </w:p>
        </w:tc>
      </w:tr>
      <w:tr w:rsidR="00D91468" w:rsidRPr="00DF5184" w:rsidTr="00DB2950">
        <w:tblPrEx>
          <w:shd w:val="clear" w:color="auto" w:fill="auto"/>
        </w:tblPrEx>
        <w:trPr>
          <w:trHeight w:val="442"/>
          <w:jc w:val="center"/>
        </w:trPr>
        <w:tc>
          <w:tcPr>
            <w:tcW w:w="146" w:type="pct"/>
            <w:shd w:val="clear" w:color="auto" w:fill="auto"/>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488"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DOO</w:t>
            </w:r>
          </w:p>
        </w:tc>
        <w:tc>
          <w:tcPr>
            <w:tcW w:w="122" w:type="pct"/>
            <w:shd w:val="clear" w:color="auto" w:fill="auto"/>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816"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PREDUZETNIK</w:t>
            </w:r>
          </w:p>
        </w:tc>
        <w:tc>
          <w:tcPr>
            <w:tcW w:w="125" w:type="pct"/>
            <w:gridSpan w:val="2"/>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382"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AD</w:t>
            </w:r>
          </w:p>
        </w:tc>
        <w:tc>
          <w:tcPr>
            <w:tcW w:w="130" w:type="pct"/>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381" w:type="pct"/>
            <w:gridSpan w:val="5"/>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KD</w:t>
            </w:r>
          </w:p>
        </w:tc>
        <w:tc>
          <w:tcPr>
            <w:tcW w:w="127" w:type="pct"/>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462"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OD</w:t>
            </w:r>
          </w:p>
        </w:tc>
        <w:tc>
          <w:tcPr>
            <w:tcW w:w="128" w:type="pct"/>
            <w:gridSpan w:val="2"/>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805" w:type="pct"/>
            <w:gridSpan w:val="4"/>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USTANOVA</w:t>
            </w:r>
          </w:p>
        </w:tc>
        <w:tc>
          <w:tcPr>
            <w:tcW w:w="115" w:type="pct"/>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772" w:type="pct"/>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ZADRUGA</w:t>
            </w:r>
          </w:p>
        </w:tc>
      </w:tr>
      <w:tr w:rsidR="00DB2950" w:rsidRPr="00DF5184" w:rsidTr="00DB2950">
        <w:tblPrEx>
          <w:shd w:val="clear" w:color="auto" w:fill="auto"/>
        </w:tblPrEx>
        <w:trPr>
          <w:trHeight w:val="442"/>
          <w:jc w:val="center"/>
        </w:trPr>
        <w:tc>
          <w:tcPr>
            <w:tcW w:w="146" w:type="pct"/>
            <w:shd w:val="clear" w:color="auto" w:fill="auto"/>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821"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KOOPERATIVA</w:t>
            </w:r>
          </w:p>
        </w:tc>
        <w:tc>
          <w:tcPr>
            <w:tcW w:w="129" w:type="pct"/>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477"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NVO</w:t>
            </w:r>
          </w:p>
        </w:tc>
        <w:tc>
          <w:tcPr>
            <w:tcW w:w="125" w:type="pct"/>
            <w:gridSpan w:val="2"/>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1274" w:type="pct"/>
            <w:gridSpan w:val="12"/>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DIO STRANOG DRUŠTVA</w:t>
            </w:r>
          </w:p>
        </w:tc>
        <w:tc>
          <w:tcPr>
            <w:tcW w:w="168" w:type="pct"/>
            <w:gridSpan w:val="2"/>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975" w:type="pct"/>
            <w:gridSpan w:val="7"/>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INVESTICIONI FOND</w:t>
            </w:r>
          </w:p>
        </w:tc>
        <w:tc>
          <w:tcPr>
            <w:tcW w:w="115" w:type="pct"/>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c>
          <w:tcPr>
            <w:tcW w:w="772" w:type="pct"/>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 xml:space="preserve">     OSTALO</w:t>
            </w:r>
          </w:p>
        </w:tc>
      </w:tr>
      <w:tr w:rsidR="00D91468" w:rsidRPr="00DF5184" w:rsidTr="00DB2950">
        <w:tblPrEx>
          <w:shd w:val="clear" w:color="auto" w:fill="auto"/>
        </w:tblPrEx>
        <w:trPr>
          <w:trHeight w:val="350"/>
          <w:jc w:val="center"/>
        </w:trPr>
        <w:tc>
          <w:tcPr>
            <w:tcW w:w="1572" w:type="pct"/>
            <w:gridSpan w:val="14"/>
            <w:shd w:val="clear" w:color="auto" w:fill="D9D9D9"/>
            <w:vAlign w:val="center"/>
          </w:tcPr>
          <w:p w:rsidR="00D91468" w:rsidRPr="00DF5184" w:rsidRDefault="00D91468" w:rsidP="000D035D">
            <w:pPr>
              <w:spacing w:before="100" w:beforeAutospacing="1" w:after="100" w:afterAutospacing="1"/>
              <w:rPr>
                <w:rFonts w:eastAsia="Times New Roman" w:cs="Calibri"/>
                <w:b/>
                <w:sz w:val="20"/>
                <w:szCs w:val="20"/>
                <w:lang w:val="sr-Latn-ME"/>
              </w:rPr>
            </w:pPr>
            <w:r w:rsidRPr="00DF5184">
              <w:rPr>
                <w:rFonts w:eastAsia="Times New Roman" w:cs="Calibri"/>
                <w:bCs/>
                <w:sz w:val="20"/>
                <w:szCs w:val="20"/>
                <w:lang w:val="sr-Latn-ME"/>
              </w:rPr>
              <w:t>4.1. Puni naziv društva</w:t>
            </w:r>
          </w:p>
        </w:tc>
        <w:tc>
          <w:tcPr>
            <w:tcW w:w="3428" w:type="pct"/>
            <w:gridSpan w:val="25"/>
            <w:shd w:val="clear" w:color="auto" w:fill="FFFFFF" w:themeFill="background1"/>
            <w:vAlign w:val="center"/>
          </w:tcPr>
          <w:p w:rsidR="00D91468" w:rsidRPr="00DF5184" w:rsidRDefault="00D91468" w:rsidP="000D035D">
            <w:pPr>
              <w:spacing w:before="100" w:beforeAutospacing="1" w:after="100" w:afterAutospacing="1"/>
              <w:rPr>
                <w:rFonts w:eastAsia="Times New Roman" w:cs="Calibri"/>
                <w:b/>
                <w:sz w:val="20"/>
                <w:szCs w:val="20"/>
                <w:lang w:val="sr-Latn-ME"/>
              </w:rPr>
            </w:pPr>
          </w:p>
        </w:tc>
      </w:tr>
      <w:tr w:rsidR="00D91468" w:rsidRPr="00DF5184" w:rsidTr="00DB2950">
        <w:tblPrEx>
          <w:shd w:val="clear" w:color="auto" w:fill="auto"/>
        </w:tblPrEx>
        <w:trPr>
          <w:trHeight w:val="271"/>
          <w:jc w:val="center"/>
        </w:trPr>
        <w:tc>
          <w:tcPr>
            <w:tcW w:w="1572" w:type="pct"/>
            <w:gridSpan w:val="14"/>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4.2. Skraćeni naziv</w:t>
            </w:r>
          </w:p>
        </w:tc>
        <w:tc>
          <w:tcPr>
            <w:tcW w:w="3428" w:type="pct"/>
            <w:gridSpan w:val="25"/>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r>
      <w:tr w:rsidR="00D91468" w:rsidRPr="00DF5184" w:rsidTr="00DB2950">
        <w:tblPrEx>
          <w:shd w:val="clear" w:color="auto" w:fill="auto"/>
        </w:tblPrEx>
        <w:trPr>
          <w:trHeight w:val="306"/>
          <w:jc w:val="center"/>
        </w:trPr>
        <w:tc>
          <w:tcPr>
            <w:tcW w:w="1572" w:type="pct"/>
            <w:gridSpan w:val="14"/>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4.3. Alternativni naziv / trgovački naziv pod kojim se obavlja djelatnost</w:t>
            </w:r>
            <w:r w:rsidRPr="00DF5184">
              <w:rPr>
                <w:rStyle w:val="FootnoteReference"/>
                <w:rFonts w:cs="Calibri"/>
                <w:sz w:val="20"/>
                <w:szCs w:val="20"/>
                <w:lang w:val="sr-Latn-ME"/>
              </w:rPr>
              <w:footnoteReference w:id="3"/>
            </w:r>
          </w:p>
        </w:tc>
        <w:tc>
          <w:tcPr>
            <w:tcW w:w="3428" w:type="pct"/>
            <w:gridSpan w:val="25"/>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blPrEx>
          <w:shd w:val="clear" w:color="auto" w:fill="auto"/>
        </w:tblPrEx>
        <w:trPr>
          <w:trHeight w:val="339"/>
          <w:jc w:val="center"/>
        </w:trPr>
        <w:tc>
          <w:tcPr>
            <w:tcW w:w="1572" w:type="pct"/>
            <w:gridSpan w:val="14"/>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cs="Calibri"/>
                <w:sz w:val="20"/>
                <w:szCs w:val="20"/>
                <w:lang w:val="sr-Latn-ME"/>
              </w:rPr>
              <w:t>4.4. Broj Rješenja za rezervisani naziv</w:t>
            </w:r>
          </w:p>
        </w:tc>
        <w:tc>
          <w:tcPr>
            <w:tcW w:w="3428" w:type="pct"/>
            <w:gridSpan w:val="25"/>
            <w:vAlign w:val="center"/>
          </w:tcPr>
          <w:p w:rsidR="00D91468" w:rsidRPr="00DF5184" w:rsidRDefault="00D91468" w:rsidP="000D035D">
            <w:pPr>
              <w:spacing w:before="100" w:beforeAutospacing="1" w:after="100" w:afterAutospacing="1"/>
              <w:rPr>
                <w:rFonts w:eastAsia="Times New Roman" w:cs="Calibri"/>
                <w:sz w:val="20"/>
                <w:szCs w:val="20"/>
                <w:lang w:val="sr-Latn-ME"/>
              </w:rPr>
            </w:pPr>
          </w:p>
        </w:tc>
      </w:tr>
      <w:tr w:rsidR="00D91468" w:rsidRPr="00DF5184" w:rsidTr="000D035D">
        <w:tblPrEx>
          <w:shd w:val="clear" w:color="auto" w:fill="auto"/>
        </w:tblPrEx>
        <w:trPr>
          <w:trHeight w:hRule="exact" w:val="284"/>
          <w:jc w:val="center"/>
        </w:trPr>
        <w:tc>
          <w:tcPr>
            <w:tcW w:w="5000" w:type="pct"/>
            <w:gridSpan w:val="3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4.5. ADRESA UPRAVE – SJEDIŠTA DRUŠTVA</w:t>
            </w:r>
          </w:p>
        </w:tc>
      </w:tr>
      <w:tr w:rsidR="00D91468" w:rsidRPr="00DF5184" w:rsidTr="00DB2950">
        <w:tblPrEx>
          <w:shd w:val="clear" w:color="auto" w:fill="auto"/>
        </w:tblPrEx>
        <w:trPr>
          <w:trHeight w:hRule="exact" w:val="336"/>
          <w:jc w:val="center"/>
        </w:trPr>
        <w:tc>
          <w:tcPr>
            <w:tcW w:w="794"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4.5.1. Država</w:t>
            </w:r>
          </w:p>
        </w:tc>
        <w:tc>
          <w:tcPr>
            <w:tcW w:w="4206" w:type="pct"/>
            <w:gridSpan w:val="3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blPrEx>
          <w:shd w:val="clear" w:color="auto" w:fill="auto"/>
        </w:tblPrEx>
        <w:trPr>
          <w:trHeight w:hRule="exact" w:val="271"/>
          <w:jc w:val="center"/>
        </w:trPr>
        <w:tc>
          <w:tcPr>
            <w:tcW w:w="794"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4.5.2. Opština</w:t>
            </w:r>
          </w:p>
        </w:tc>
        <w:tc>
          <w:tcPr>
            <w:tcW w:w="1415" w:type="pct"/>
            <w:gridSpan w:val="13"/>
            <w:vAlign w:val="center"/>
          </w:tcPr>
          <w:p w:rsidR="00D91468" w:rsidRPr="00DF5184" w:rsidRDefault="00D91468" w:rsidP="000D035D">
            <w:pPr>
              <w:spacing w:before="100" w:beforeAutospacing="1" w:after="100" w:afterAutospacing="1"/>
              <w:rPr>
                <w:rFonts w:cs="Calibri"/>
                <w:sz w:val="20"/>
                <w:szCs w:val="20"/>
                <w:lang w:val="sr-Latn-ME"/>
              </w:rPr>
            </w:pPr>
          </w:p>
        </w:tc>
        <w:tc>
          <w:tcPr>
            <w:tcW w:w="1904" w:type="pct"/>
            <w:gridSpan w:val="18"/>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4.5.3. Mjesto:</w:t>
            </w:r>
          </w:p>
        </w:tc>
        <w:tc>
          <w:tcPr>
            <w:tcW w:w="887" w:type="pct"/>
            <w:gridSpan w:val="2"/>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blPrEx>
          <w:shd w:val="clear" w:color="auto" w:fill="auto"/>
        </w:tblPrEx>
        <w:trPr>
          <w:trHeight w:hRule="exact" w:val="288"/>
          <w:jc w:val="center"/>
        </w:trPr>
        <w:tc>
          <w:tcPr>
            <w:tcW w:w="794"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4.5.4. Ulica i broj:</w:t>
            </w:r>
          </w:p>
        </w:tc>
        <w:tc>
          <w:tcPr>
            <w:tcW w:w="4206" w:type="pct"/>
            <w:gridSpan w:val="3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shd w:val="clear" w:color="auto" w:fill="auto"/>
        </w:tblPrEx>
        <w:trPr>
          <w:trHeight w:hRule="exact" w:val="284"/>
          <w:jc w:val="center"/>
        </w:trPr>
        <w:tc>
          <w:tcPr>
            <w:tcW w:w="5000" w:type="pct"/>
            <w:gridSpan w:val="3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4.6. ADRESA ZA PRIJEM SLUŽBENE POŠTE</w:t>
            </w:r>
          </w:p>
        </w:tc>
      </w:tr>
      <w:tr w:rsidR="00D91468" w:rsidRPr="00DF5184" w:rsidTr="00DB2950">
        <w:tblPrEx>
          <w:shd w:val="clear" w:color="auto" w:fill="auto"/>
        </w:tblPrEx>
        <w:trPr>
          <w:trHeight w:hRule="exact" w:val="316"/>
          <w:jc w:val="center"/>
        </w:trPr>
        <w:tc>
          <w:tcPr>
            <w:tcW w:w="794"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4.6.1. Država</w:t>
            </w:r>
          </w:p>
        </w:tc>
        <w:tc>
          <w:tcPr>
            <w:tcW w:w="4206" w:type="pct"/>
            <w:gridSpan w:val="3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blPrEx>
          <w:shd w:val="clear" w:color="auto" w:fill="auto"/>
        </w:tblPrEx>
        <w:trPr>
          <w:trHeight w:hRule="exact" w:val="294"/>
          <w:jc w:val="center"/>
        </w:trPr>
        <w:tc>
          <w:tcPr>
            <w:tcW w:w="794" w:type="pct"/>
            <w:gridSpan w:val="6"/>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4.6.2. Opština</w:t>
            </w:r>
          </w:p>
        </w:tc>
        <w:tc>
          <w:tcPr>
            <w:tcW w:w="1415" w:type="pct"/>
            <w:gridSpan w:val="13"/>
            <w:vAlign w:val="center"/>
          </w:tcPr>
          <w:p w:rsidR="00D91468" w:rsidRPr="00DF5184" w:rsidRDefault="00D91468" w:rsidP="000D035D">
            <w:pPr>
              <w:spacing w:before="100" w:beforeAutospacing="1" w:after="100" w:afterAutospacing="1"/>
              <w:rPr>
                <w:rFonts w:cs="Calibri"/>
                <w:sz w:val="20"/>
                <w:szCs w:val="20"/>
                <w:lang w:val="sr-Latn-ME"/>
              </w:rPr>
            </w:pPr>
          </w:p>
        </w:tc>
        <w:tc>
          <w:tcPr>
            <w:tcW w:w="1904" w:type="pct"/>
            <w:gridSpan w:val="18"/>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4.6.3. Mjesto:</w:t>
            </w:r>
          </w:p>
        </w:tc>
        <w:tc>
          <w:tcPr>
            <w:tcW w:w="887" w:type="pct"/>
            <w:gridSpan w:val="2"/>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DB2950">
        <w:tblPrEx>
          <w:shd w:val="clear" w:color="auto" w:fill="auto"/>
        </w:tblPrEx>
        <w:trPr>
          <w:trHeight w:hRule="exact" w:val="282"/>
          <w:jc w:val="center"/>
        </w:trPr>
        <w:tc>
          <w:tcPr>
            <w:tcW w:w="794" w:type="pct"/>
            <w:gridSpan w:val="6"/>
            <w:tcBorders>
              <w:bottom w:val="single" w:sz="4" w:space="0" w:color="auto"/>
            </w:tcBorders>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4.6.4. Ulica i broj:</w:t>
            </w:r>
          </w:p>
        </w:tc>
        <w:tc>
          <w:tcPr>
            <w:tcW w:w="4206" w:type="pct"/>
            <w:gridSpan w:val="3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shd w:val="pct10" w:color="auto" w:fill="auto"/>
        </w:tblPrEx>
        <w:trPr>
          <w:trHeight w:hRule="exact" w:val="272"/>
          <w:jc w:val="center"/>
        </w:trPr>
        <w:tc>
          <w:tcPr>
            <w:tcW w:w="5000" w:type="pct"/>
            <w:gridSpan w:val="39"/>
            <w:shd w:val="pct10"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r w:rsidRPr="00DF5184">
              <w:rPr>
                <w:rFonts w:cs="Calibri"/>
                <w:b/>
                <w:sz w:val="20"/>
                <w:szCs w:val="20"/>
                <w:lang w:val="sr-Latn-ME"/>
              </w:rPr>
              <w:lastRenderedPageBreak/>
              <w:t>4.7. ADRESA GLAVNOG MJESTA POSLOVANJA</w:t>
            </w:r>
          </w:p>
          <w:p w:rsidR="00D91468" w:rsidRPr="00DF5184" w:rsidRDefault="00D91468" w:rsidP="000D035D">
            <w:pPr>
              <w:pStyle w:val="ListParagraph"/>
              <w:spacing w:before="100" w:beforeAutospacing="1" w:after="100" w:afterAutospacing="1"/>
              <w:ind w:left="0"/>
              <w:rPr>
                <w:rFonts w:cs="Calibri"/>
                <w:b/>
                <w:sz w:val="20"/>
                <w:szCs w:val="20"/>
                <w:lang w:val="sr-Latn-ME"/>
              </w:rPr>
            </w:pPr>
            <w:r w:rsidRPr="00DF5184">
              <w:rPr>
                <w:rFonts w:cs="Calibri"/>
                <w:b/>
                <w:sz w:val="20"/>
                <w:szCs w:val="20"/>
                <w:lang w:val="sr-Latn-ME"/>
              </w:rPr>
              <w:t>4.7. KONTAKT PRIVREDNOG SUBJEKTA</w:t>
            </w:r>
          </w:p>
        </w:tc>
      </w:tr>
      <w:tr w:rsidR="00D91468" w:rsidRPr="00DF5184" w:rsidTr="00DB2950">
        <w:tblPrEx>
          <w:shd w:val="pct10" w:color="auto" w:fill="auto"/>
        </w:tblPrEx>
        <w:trPr>
          <w:trHeight w:hRule="exact" w:val="258"/>
          <w:jc w:val="center"/>
        </w:trPr>
        <w:tc>
          <w:tcPr>
            <w:tcW w:w="778" w:type="pct"/>
            <w:gridSpan w:val="5"/>
            <w:shd w:val="pct10"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 xml:space="preserve">4.7.1. Država </w:t>
            </w:r>
          </w:p>
        </w:tc>
        <w:tc>
          <w:tcPr>
            <w:tcW w:w="4222" w:type="pct"/>
            <w:gridSpan w:val="34"/>
            <w:shd w:val="clear"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p>
        </w:tc>
      </w:tr>
      <w:tr w:rsidR="00D91468" w:rsidRPr="00DF5184" w:rsidTr="00DB2950">
        <w:tblPrEx>
          <w:shd w:val="pct10" w:color="auto" w:fill="auto"/>
        </w:tblPrEx>
        <w:trPr>
          <w:trHeight w:hRule="exact" w:val="289"/>
          <w:jc w:val="center"/>
        </w:trPr>
        <w:tc>
          <w:tcPr>
            <w:tcW w:w="778" w:type="pct"/>
            <w:gridSpan w:val="5"/>
            <w:shd w:val="pct10"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4.7.2. Opština</w:t>
            </w:r>
          </w:p>
          <w:p w:rsidR="00D91468" w:rsidRPr="00DF5184" w:rsidRDefault="00D91468" w:rsidP="000D035D">
            <w:pPr>
              <w:pStyle w:val="ListParagraph"/>
              <w:spacing w:before="100" w:beforeAutospacing="1" w:after="100" w:afterAutospacing="1"/>
              <w:ind w:left="0"/>
              <w:rPr>
                <w:rFonts w:cs="Calibri"/>
                <w:b/>
                <w:sz w:val="20"/>
                <w:szCs w:val="20"/>
                <w:lang w:val="sr-Latn-ME"/>
              </w:rPr>
            </w:pPr>
          </w:p>
          <w:p w:rsidR="00D91468" w:rsidRPr="00DF5184" w:rsidRDefault="00D91468" w:rsidP="000D035D">
            <w:pPr>
              <w:pStyle w:val="ListParagraph"/>
              <w:spacing w:before="100" w:beforeAutospacing="1" w:after="100" w:afterAutospacing="1"/>
              <w:ind w:left="0"/>
              <w:rPr>
                <w:rFonts w:cs="Calibri"/>
                <w:b/>
                <w:sz w:val="20"/>
                <w:szCs w:val="20"/>
                <w:lang w:val="sr-Latn-ME"/>
              </w:rPr>
            </w:pPr>
          </w:p>
        </w:tc>
        <w:tc>
          <w:tcPr>
            <w:tcW w:w="1440" w:type="pct"/>
            <w:gridSpan w:val="15"/>
            <w:tcBorders>
              <w:bottom w:val="single" w:sz="4" w:space="0" w:color="auto"/>
            </w:tcBorders>
            <w:shd w:val="clear"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p>
        </w:tc>
        <w:tc>
          <w:tcPr>
            <w:tcW w:w="2782" w:type="pct"/>
            <w:gridSpan w:val="19"/>
            <w:tcBorders>
              <w:bottom w:val="single" w:sz="4" w:space="0" w:color="auto"/>
            </w:tcBorders>
            <w:shd w:val="pct10"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 xml:space="preserve">4.7.3. Mjesto: </w:t>
            </w:r>
          </w:p>
        </w:tc>
      </w:tr>
      <w:tr w:rsidR="00D91468" w:rsidRPr="00DF5184" w:rsidTr="00DB2950">
        <w:tblPrEx>
          <w:shd w:val="pct10" w:color="auto" w:fill="auto"/>
        </w:tblPrEx>
        <w:trPr>
          <w:trHeight w:hRule="exact" w:val="299"/>
          <w:jc w:val="center"/>
        </w:trPr>
        <w:tc>
          <w:tcPr>
            <w:tcW w:w="778" w:type="pct"/>
            <w:gridSpan w:val="5"/>
            <w:tcBorders>
              <w:bottom w:val="single" w:sz="4" w:space="0" w:color="auto"/>
            </w:tcBorders>
            <w:shd w:val="pct10"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4.7.4. Ulica i broj</w:t>
            </w:r>
          </w:p>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4222" w:type="pct"/>
            <w:gridSpan w:val="34"/>
            <w:tcBorders>
              <w:bottom w:val="single" w:sz="4" w:space="0" w:color="auto"/>
            </w:tcBorders>
            <w:shd w:val="clear"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p>
        </w:tc>
      </w:tr>
      <w:tr w:rsidR="00D91468" w:rsidRPr="00DF5184" w:rsidTr="00DB2950">
        <w:tblPrEx>
          <w:shd w:val="pct10" w:color="auto" w:fill="auto"/>
        </w:tblPrEx>
        <w:trPr>
          <w:trHeight w:hRule="exact" w:val="288"/>
          <w:jc w:val="center"/>
        </w:trPr>
        <w:tc>
          <w:tcPr>
            <w:tcW w:w="778" w:type="pct"/>
            <w:gridSpan w:val="5"/>
            <w:tcBorders>
              <w:right w:val="nil"/>
            </w:tcBorders>
            <w:shd w:val="pct10"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r w:rsidRPr="00DF5184">
              <w:rPr>
                <w:rFonts w:cs="Calibri"/>
                <w:b/>
                <w:sz w:val="20"/>
                <w:szCs w:val="20"/>
                <w:lang w:val="sr-Latn-ME"/>
              </w:rPr>
              <w:t>4.8</w:t>
            </w:r>
            <w:r w:rsidRPr="00DF5184">
              <w:rPr>
                <w:rFonts w:cs="Calibri"/>
                <w:b/>
                <w:sz w:val="18"/>
                <w:szCs w:val="18"/>
                <w:lang w:val="sr-Latn-ME"/>
              </w:rPr>
              <w:t>. KONTAKT ZTELEFON:</w:t>
            </w:r>
          </w:p>
        </w:tc>
        <w:tc>
          <w:tcPr>
            <w:tcW w:w="4222" w:type="pct"/>
            <w:gridSpan w:val="34"/>
            <w:tcBorders>
              <w:left w:val="nil"/>
            </w:tcBorders>
            <w:shd w:val="pct10"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p>
        </w:tc>
      </w:tr>
      <w:tr w:rsidR="00D91468" w:rsidRPr="00DF5184" w:rsidTr="00DB2950">
        <w:tblPrEx>
          <w:shd w:val="pct10" w:color="auto" w:fill="auto"/>
        </w:tblPrEx>
        <w:trPr>
          <w:trHeight w:hRule="exact" w:val="280"/>
          <w:jc w:val="center"/>
        </w:trPr>
        <w:tc>
          <w:tcPr>
            <w:tcW w:w="1503" w:type="pct"/>
            <w:gridSpan w:val="13"/>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4.8.1. Telefon/fax:</w:t>
            </w:r>
          </w:p>
        </w:tc>
        <w:tc>
          <w:tcPr>
            <w:tcW w:w="3497" w:type="pct"/>
            <w:gridSpan w:val="26"/>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+382</w:t>
            </w:r>
          </w:p>
        </w:tc>
      </w:tr>
      <w:tr w:rsidR="00D91468" w:rsidRPr="00DF5184" w:rsidTr="00DB2950">
        <w:tblPrEx>
          <w:shd w:val="pct10" w:color="auto" w:fill="auto"/>
        </w:tblPrEx>
        <w:trPr>
          <w:trHeight w:hRule="exact" w:val="282"/>
          <w:jc w:val="center"/>
        </w:trPr>
        <w:tc>
          <w:tcPr>
            <w:tcW w:w="1503" w:type="pct"/>
            <w:gridSpan w:val="13"/>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4.8.2. E-mail i internet strana</w:t>
            </w:r>
          </w:p>
        </w:tc>
        <w:tc>
          <w:tcPr>
            <w:tcW w:w="1755" w:type="pct"/>
            <w:gridSpan w:val="19"/>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1742" w:type="pct"/>
            <w:gridSpan w:val="7"/>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r w:rsidRPr="00DF5184">
              <w:rPr>
                <w:rFonts w:cs="Calibri"/>
                <w:sz w:val="20"/>
                <w:szCs w:val="20"/>
                <w:lang w:val="sr-Latn-ME"/>
              </w:rPr>
              <w:t>www.</w:t>
            </w:r>
          </w:p>
        </w:tc>
      </w:tr>
      <w:tr w:rsidR="00D91468" w:rsidRPr="00DF5184" w:rsidTr="000D035D">
        <w:tblPrEx>
          <w:shd w:val="pct10" w:color="auto" w:fill="auto"/>
        </w:tblPrEx>
        <w:trPr>
          <w:jc w:val="center"/>
        </w:trPr>
        <w:tc>
          <w:tcPr>
            <w:tcW w:w="5000" w:type="pct"/>
            <w:gridSpan w:val="39"/>
            <w:shd w:val="pct10" w:color="auto" w:fill="auto"/>
            <w:vAlign w:val="center"/>
          </w:tcPr>
          <w:p w:rsidR="00D91468" w:rsidRPr="00DF5184" w:rsidRDefault="00D91468" w:rsidP="000D035D">
            <w:pPr>
              <w:pStyle w:val="ListParagraph"/>
              <w:spacing w:before="100" w:beforeAutospacing="1" w:after="100" w:afterAutospacing="1"/>
              <w:ind w:left="0"/>
              <w:rPr>
                <w:rFonts w:cs="Calibri"/>
                <w:b/>
                <w:sz w:val="20"/>
                <w:szCs w:val="20"/>
                <w:lang w:val="sr-Latn-ME"/>
              </w:rPr>
            </w:pPr>
            <w:r w:rsidRPr="00DF5184">
              <w:rPr>
                <w:rFonts w:cs="Calibri"/>
                <w:b/>
                <w:sz w:val="20"/>
                <w:szCs w:val="20"/>
                <w:lang w:val="sr-Latn-ME"/>
              </w:rPr>
              <w:t>4.9. PRETEŽNA DJELATNOST</w:t>
            </w:r>
            <w:r w:rsidRPr="00DF5184">
              <w:rPr>
                <w:rStyle w:val="FootnoteReference"/>
                <w:rFonts w:cs="Calibri"/>
                <w:b/>
                <w:sz w:val="20"/>
                <w:szCs w:val="20"/>
                <w:lang w:val="sr-Latn-ME"/>
              </w:rPr>
              <w:footnoteReference w:id="4"/>
            </w:r>
          </w:p>
        </w:tc>
      </w:tr>
      <w:tr w:rsidR="00D91468" w:rsidRPr="00DF5184" w:rsidTr="000D035D">
        <w:tblPrEx>
          <w:shd w:val="pct10" w:color="auto" w:fill="auto"/>
        </w:tblPrEx>
        <w:trPr>
          <w:trHeight w:val="485"/>
          <w:jc w:val="center"/>
        </w:trPr>
        <w:tc>
          <w:tcPr>
            <w:tcW w:w="5000" w:type="pct"/>
            <w:gridSpan w:val="39"/>
            <w:shd w:val="clear" w:color="auto" w:fill="auto"/>
            <w:vAlign w:val="center"/>
          </w:tcPr>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567"/>
              <w:gridCol w:w="567"/>
              <w:gridCol w:w="567"/>
              <w:gridCol w:w="8311"/>
            </w:tblGrid>
            <w:tr w:rsidR="00D91468" w:rsidRPr="00DF5184" w:rsidTr="000D035D">
              <w:trPr>
                <w:trHeight w:val="296"/>
              </w:trPr>
              <w:tc>
                <w:tcPr>
                  <w:tcW w:w="528" w:type="dxa"/>
                  <w:shd w:val="clear" w:color="auto" w:fill="auto"/>
                </w:tcPr>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567" w:type="dxa"/>
                  <w:shd w:val="clear" w:color="auto" w:fill="auto"/>
                </w:tcPr>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567" w:type="dxa"/>
                  <w:shd w:val="clear" w:color="auto" w:fill="auto"/>
                </w:tcPr>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567" w:type="dxa"/>
                  <w:shd w:val="clear" w:color="auto" w:fill="auto"/>
                </w:tcPr>
                <w:p w:rsidR="00D91468" w:rsidRPr="00DF5184" w:rsidRDefault="00D91468" w:rsidP="000D035D">
                  <w:pPr>
                    <w:pStyle w:val="ListParagraph"/>
                    <w:spacing w:before="100" w:beforeAutospacing="1" w:after="100" w:afterAutospacing="1"/>
                    <w:ind w:left="0"/>
                    <w:rPr>
                      <w:rFonts w:cs="Calibri"/>
                      <w:sz w:val="20"/>
                      <w:szCs w:val="20"/>
                      <w:lang w:val="sr-Latn-ME"/>
                    </w:rPr>
                  </w:pPr>
                </w:p>
              </w:tc>
              <w:tc>
                <w:tcPr>
                  <w:tcW w:w="8311" w:type="dxa"/>
                  <w:shd w:val="clear" w:color="auto" w:fill="auto"/>
                </w:tcPr>
                <w:p w:rsidR="00D91468" w:rsidRPr="00DF5184" w:rsidRDefault="00D91468" w:rsidP="000D035D">
                  <w:pPr>
                    <w:pStyle w:val="ListParagraph"/>
                    <w:spacing w:before="100" w:beforeAutospacing="1" w:after="100" w:afterAutospacing="1"/>
                    <w:ind w:left="0"/>
                    <w:rPr>
                      <w:rFonts w:cs="Calibri"/>
                      <w:sz w:val="20"/>
                      <w:szCs w:val="20"/>
                      <w:lang w:val="sr-Latn-ME"/>
                    </w:rPr>
                  </w:pPr>
                </w:p>
              </w:tc>
            </w:tr>
          </w:tbl>
          <w:tbl>
            <w:tblPr>
              <w:tblpPr w:leftFromText="180" w:rightFromText="180" w:vertAnchor="text" w:horzAnchor="margin" w:tblpY="162"/>
              <w:tblW w:w="106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98"/>
            </w:tblGrid>
            <w:tr w:rsidR="00D91468" w:rsidRPr="00DF5184" w:rsidTr="000D035D">
              <w:trPr>
                <w:trHeight w:val="771"/>
              </w:trPr>
              <w:tc>
                <w:tcPr>
                  <w:tcW w:w="10698" w:type="dxa"/>
                </w:tcPr>
                <w:p w:rsidR="00D91468" w:rsidRPr="00DF5184" w:rsidRDefault="00D91468" w:rsidP="000D035D">
                  <w:pPr>
                    <w:rPr>
                      <w:rFonts w:cs="Calibri"/>
                      <w:i/>
                      <w:sz w:val="20"/>
                      <w:szCs w:val="20"/>
                      <w:lang w:val="sr-Latn-ME"/>
                    </w:rPr>
                  </w:pPr>
                  <w:r w:rsidRPr="00DF5184">
                    <w:rPr>
                      <w:rFonts w:cs="Calibri"/>
                      <w:i/>
                      <w:sz w:val="20"/>
                      <w:szCs w:val="20"/>
                      <w:lang w:val="sr-Latn-ME"/>
                    </w:rPr>
                    <w:t>Pod krivičnom I materijalnom odgovornošćšu izjavljujem da su podaci navedeni u prijavi tačni i potpuni</w:t>
                  </w:r>
                </w:p>
                <w:tbl>
                  <w:tblPr>
                    <w:tblpPr w:leftFromText="180" w:rightFromText="180" w:vertAnchor="text" w:horzAnchor="page" w:tblpX="721" w:tblpY="46"/>
                    <w:tblOverlap w:val="neve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90"/>
                    <w:gridCol w:w="390"/>
                    <w:gridCol w:w="390"/>
                    <w:gridCol w:w="390"/>
                    <w:gridCol w:w="390"/>
                    <w:gridCol w:w="390"/>
                    <w:gridCol w:w="390"/>
                    <w:gridCol w:w="390"/>
                    <w:gridCol w:w="390"/>
                    <w:gridCol w:w="390"/>
                    <w:gridCol w:w="390"/>
                    <w:gridCol w:w="390"/>
                  </w:tblGrid>
                  <w:tr w:rsidR="00D91468" w:rsidRPr="00DF5184" w:rsidTr="000D035D">
                    <w:trPr>
                      <w:trHeight w:val="257"/>
                    </w:trPr>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c>
                      <w:tcPr>
                        <w:tcW w:w="390" w:type="dxa"/>
                      </w:tcPr>
                      <w:p w:rsidR="00D91468" w:rsidRPr="00DF5184" w:rsidRDefault="00D91468" w:rsidP="000D035D">
                        <w:pPr>
                          <w:rPr>
                            <w:rFonts w:cs="Calibri"/>
                            <w:sz w:val="20"/>
                            <w:szCs w:val="20"/>
                            <w:lang w:val="sr-Latn-ME"/>
                          </w:rPr>
                        </w:pPr>
                      </w:p>
                    </w:tc>
                  </w:tr>
                </w:tbl>
                <w:p w:rsidR="00D91468" w:rsidRPr="00DF5184" w:rsidRDefault="00D91468" w:rsidP="000D035D">
                  <w:pPr>
                    <w:rPr>
                      <w:rFonts w:cs="Calibri"/>
                      <w:sz w:val="20"/>
                      <w:szCs w:val="20"/>
                      <w:lang w:val="sr-Latn-ME"/>
                    </w:rPr>
                  </w:pPr>
                  <w:r w:rsidRPr="00DF5184">
                    <w:rPr>
                      <w:rFonts w:cs="Calibri"/>
                      <w:sz w:val="20"/>
                      <w:szCs w:val="20"/>
                      <w:lang w:val="sr-Latn-ME"/>
                    </w:rPr>
                    <w:t>JMB:</w:t>
                  </w:r>
                </w:p>
                <w:p w:rsidR="00D91468" w:rsidRPr="00DF5184" w:rsidRDefault="00D91468" w:rsidP="000D035D">
                  <w:pPr>
                    <w:rPr>
                      <w:rFonts w:cs="Calibri"/>
                      <w:i/>
                      <w:sz w:val="20"/>
                      <w:szCs w:val="20"/>
                      <w:lang w:val="sr-Latn-ME"/>
                    </w:rPr>
                  </w:pPr>
                </w:p>
              </w:tc>
            </w:tr>
            <w:tr w:rsidR="00D91468" w:rsidRPr="00DF5184" w:rsidTr="000D035D">
              <w:trPr>
                <w:trHeight w:val="66"/>
              </w:trPr>
              <w:tc>
                <w:tcPr>
                  <w:tcW w:w="10698" w:type="dxa"/>
                </w:tcPr>
                <w:p w:rsidR="00D91468" w:rsidRPr="00DF5184" w:rsidRDefault="00D91468" w:rsidP="000D035D">
                  <w:pPr>
                    <w:rPr>
                      <w:rFonts w:cs="Calibri"/>
                      <w:sz w:val="20"/>
                      <w:szCs w:val="20"/>
                      <w:lang w:val="sr-Latn-ME"/>
                    </w:rPr>
                  </w:pPr>
                </w:p>
                <w:p w:rsidR="00D91468" w:rsidRPr="00DF5184" w:rsidRDefault="00D91468" w:rsidP="000D035D">
                  <w:pPr>
                    <w:rPr>
                      <w:rFonts w:cs="Calibri"/>
                      <w:sz w:val="20"/>
                      <w:szCs w:val="20"/>
                      <w:lang w:val="sr-Latn-ME"/>
                    </w:rPr>
                  </w:pPr>
                  <w:r w:rsidRPr="00DF5184">
                    <w:rPr>
                      <w:rFonts w:cs="Calibri"/>
                      <w:sz w:val="20"/>
                      <w:szCs w:val="20"/>
                      <w:lang w:val="sr-Latn-ME"/>
                    </w:rPr>
                    <w:t xml:space="preserve">Potpis podnosioca / ovlašćenog lica:       </w:t>
                  </w:r>
                  <w:r w:rsidRPr="00DF5184">
                    <w:rPr>
                      <w:rFonts w:cs="Calibri"/>
                      <w:sz w:val="20"/>
                      <w:szCs w:val="20"/>
                      <w:u w:val="single"/>
                      <w:lang w:val="sr-Latn-ME"/>
                    </w:rPr>
                    <w:t xml:space="preserve">                      _</w:t>
                  </w:r>
                  <w:r w:rsidRPr="00DF5184">
                    <w:rPr>
                      <w:rFonts w:cs="Calibri"/>
                      <w:sz w:val="20"/>
                      <w:szCs w:val="20"/>
                      <w:lang w:val="sr-Latn-ME"/>
                    </w:rPr>
                    <w:t xml:space="preserve">_________________Datum podnošenja prijave     </w:t>
                  </w:r>
                  <w:r w:rsidRPr="00DF5184">
                    <w:rPr>
                      <w:rFonts w:cs="Calibri"/>
                      <w:sz w:val="20"/>
                      <w:szCs w:val="20"/>
                      <w:u w:val="single"/>
                      <w:lang w:val="sr-Latn-ME"/>
                    </w:rPr>
                    <w:t xml:space="preserve">    _________</w:t>
                  </w:r>
                  <w:r w:rsidRPr="00DF5184">
                    <w:rPr>
                      <w:rFonts w:cs="Calibri"/>
                      <w:sz w:val="20"/>
                      <w:szCs w:val="20"/>
                      <w:lang w:val="sr-Latn-ME"/>
                    </w:rPr>
                    <w:t>_</w:t>
                  </w:r>
                </w:p>
              </w:tc>
            </w:tr>
          </w:tbl>
          <w:p w:rsidR="00D91468" w:rsidRPr="00DF5184" w:rsidRDefault="00D91468" w:rsidP="000D035D">
            <w:pPr>
              <w:pStyle w:val="ListParagraph"/>
              <w:spacing w:before="100" w:beforeAutospacing="1" w:after="100" w:afterAutospacing="1"/>
              <w:ind w:left="0"/>
              <w:rPr>
                <w:rFonts w:cs="Calibri"/>
                <w:sz w:val="20"/>
                <w:szCs w:val="20"/>
                <w:lang w:val="sr-Latn-ME"/>
              </w:rPr>
            </w:pPr>
          </w:p>
        </w:tc>
      </w:tr>
    </w:tbl>
    <w:p w:rsidR="00D91468" w:rsidRPr="00DF5184" w:rsidRDefault="00D91468" w:rsidP="00D91468">
      <w:pPr>
        <w:tabs>
          <w:tab w:val="left" w:pos="3848"/>
        </w:tabs>
        <w:spacing w:before="100" w:beforeAutospacing="1"/>
        <w:rPr>
          <w:rFonts w:cs="Calibri"/>
          <w:sz w:val="20"/>
          <w:szCs w:val="20"/>
          <w:lang w:val="sr-Latn-ME"/>
        </w:rPr>
      </w:pPr>
    </w:p>
    <w:p w:rsidR="00D91468" w:rsidRPr="00DF5184" w:rsidRDefault="00D91468" w:rsidP="00D91468">
      <w:pPr>
        <w:jc w:val="center"/>
        <w:rPr>
          <w:b/>
          <w:lang w:val="sr-Latn-ME"/>
        </w:rPr>
      </w:pPr>
      <w:r w:rsidRPr="00DF5184">
        <w:rPr>
          <w:b/>
          <w:lang w:val="sr-Latn-ME"/>
        </w:rPr>
        <w:t>Uputstvo za popunjavanje jedinstvene prijave za registraciju privrednih subjekata i ostalih oblika obavljanja privredne djelatnosti</w:t>
      </w:r>
    </w:p>
    <w:p w:rsidR="00D91468" w:rsidRPr="00DF5184" w:rsidRDefault="00D91468" w:rsidP="00D91468">
      <w:pPr>
        <w:rPr>
          <w:lang w:val="sr-Latn-ME"/>
        </w:rPr>
      </w:pPr>
    </w:p>
    <w:p w:rsidR="00D91468" w:rsidRPr="00DF5184" w:rsidRDefault="00D91468" w:rsidP="00D91468">
      <w:pPr>
        <w:pStyle w:val="ListParagraph"/>
        <w:numPr>
          <w:ilvl w:val="0"/>
          <w:numId w:val="12"/>
        </w:numPr>
        <w:rPr>
          <w:lang w:val="sr-Latn-ME"/>
        </w:rPr>
      </w:pPr>
      <w:r w:rsidRPr="00DF5184">
        <w:rPr>
          <w:b/>
          <w:lang w:val="sr-Latn-ME"/>
        </w:rPr>
        <w:t>Podnosilac prijave</w:t>
      </w:r>
      <w:r w:rsidRPr="00DF5184">
        <w:rPr>
          <w:lang w:val="sr-Latn-ME"/>
        </w:rPr>
        <w:t xml:space="preserve"> -  U ovu rubriku se označava sa znakom “X” preko koga se prijava podnosi. (1.1 zastupnika, 1.2 punomoćnika, 1.3 prokuriste Druš</w:t>
      </w:r>
      <w:r w:rsidR="008D7182">
        <w:rPr>
          <w:lang w:val="sr-Latn-ME"/>
        </w:rPr>
        <w:t>t</w:t>
      </w:r>
      <w:r w:rsidRPr="00DF5184">
        <w:rPr>
          <w:lang w:val="sr-Latn-ME"/>
        </w:rPr>
        <w:t>va)</w:t>
      </w:r>
    </w:p>
    <w:p w:rsidR="00D91468" w:rsidRPr="00DF5184" w:rsidRDefault="00D91468" w:rsidP="00D91468">
      <w:pPr>
        <w:pStyle w:val="ListParagraph"/>
        <w:numPr>
          <w:ilvl w:val="2"/>
          <w:numId w:val="12"/>
        </w:numPr>
        <w:rPr>
          <w:lang w:val="sr-Latn-ME"/>
        </w:rPr>
      </w:pPr>
      <w:r w:rsidRPr="00DF5184">
        <w:rPr>
          <w:lang w:val="sr-Latn-ME"/>
        </w:rPr>
        <w:t>U ovu rubriku unosi se jedinstveni matični broj građanina (JMB), i/ili broj pasoša ili</w:t>
      </w:r>
      <w:r w:rsidRPr="00DF5184">
        <w:rPr>
          <w:color w:val="FF0000"/>
          <w:lang w:val="sr-Latn-ME"/>
        </w:rPr>
        <w:t xml:space="preserve"> </w:t>
      </w:r>
      <w:r w:rsidRPr="00DF5184">
        <w:rPr>
          <w:lang w:val="sr-Latn-ME"/>
        </w:rPr>
        <w:t>drugog identifikacionog dokumenta za strano fizičko lice.</w:t>
      </w:r>
    </w:p>
    <w:p w:rsidR="00D91468" w:rsidRPr="00DF5184" w:rsidRDefault="00D91468" w:rsidP="00D91468">
      <w:pPr>
        <w:pStyle w:val="ListParagraph"/>
        <w:numPr>
          <w:ilvl w:val="2"/>
          <w:numId w:val="12"/>
        </w:numPr>
        <w:rPr>
          <w:lang w:val="sr-Latn-ME"/>
        </w:rPr>
      </w:pPr>
      <w:r w:rsidRPr="00DF5184">
        <w:rPr>
          <w:lang w:val="sr-Latn-ME"/>
        </w:rPr>
        <w:t>1.1.3.  1.1.4. 1.1.5. 1.1.6. 1.1.7. 1.1.8 1.1.10 i 1.1.1.9. 1.1.10. U ove rubrike se unosi država, ime i prezime podnosioca prijave kao i podaci o prebivalištu, ID podnosioca prijave, mjesto prebivalištva odnosno boravišta podnosioca prijave, broj telefona, e-mail i ulica i broj podnosioca dokumentacije.</w:t>
      </w:r>
    </w:p>
    <w:p w:rsidR="00D91468" w:rsidRPr="00DF5184" w:rsidRDefault="00D91468" w:rsidP="00D91468">
      <w:pPr>
        <w:pStyle w:val="ListParagraph"/>
        <w:ind w:left="1440"/>
        <w:rPr>
          <w:lang w:val="sr-Latn-ME"/>
        </w:rPr>
      </w:pPr>
    </w:p>
    <w:p w:rsidR="00D91468" w:rsidRPr="00DF5184" w:rsidRDefault="00D91468" w:rsidP="00D91468">
      <w:pPr>
        <w:pStyle w:val="ListParagraph"/>
        <w:numPr>
          <w:ilvl w:val="0"/>
          <w:numId w:val="12"/>
        </w:numPr>
        <w:rPr>
          <w:b/>
          <w:lang w:val="sr-Latn-ME"/>
        </w:rPr>
      </w:pPr>
      <w:r w:rsidRPr="00DF5184">
        <w:rPr>
          <w:b/>
          <w:lang w:val="sr-Latn-ME"/>
        </w:rPr>
        <w:t>Vrsta registracije u CRPS – Polje 2.1.</w:t>
      </w:r>
      <w:r w:rsidRPr="00DF5184">
        <w:rPr>
          <w:lang w:val="sr-Latn-ME"/>
        </w:rPr>
        <w:t xml:space="preserve"> se označava sa znakom “X” ukoliko se radi o registraciji osnivanja privrednog subjekta. </w:t>
      </w:r>
      <w:r w:rsidRPr="00DF5184">
        <w:rPr>
          <w:b/>
          <w:lang w:val="sr-Latn-ME"/>
        </w:rPr>
        <w:t>Polje 2.2.</w:t>
      </w:r>
      <w:r w:rsidRPr="00DF5184">
        <w:rPr>
          <w:lang w:val="sr-Latn-ME"/>
        </w:rPr>
        <w:t xml:space="preserve"> se označava sa znakom “X” ukoliko se radi o promjenama  bilo kojih podataka u društvu a koje se registruje kod  CRPS-a.  </w:t>
      </w:r>
      <w:r w:rsidRPr="00DF5184">
        <w:rPr>
          <w:b/>
          <w:lang w:val="sr-Latn-ME"/>
        </w:rPr>
        <w:t>Polje 2.3.</w:t>
      </w:r>
      <w:r w:rsidRPr="00DF5184">
        <w:rPr>
          <w:lang w:val="sr-Latn-ME"/>
        </w:rPr>
        <w:t xml:space="preserve"> se označava sa znakom “X” ukoliko dolazi do postupka: likvidacije društva, transformacije, restrukturiranja i/ili brisanja privrednog subjekta ili preduzetnika. </w:t>
      </w:r>
      <w:r w:rsidRPr="00DF5184">
        <w:rPr>
          <w:b/>
          <w:lang w:val="sr-Latn-ME"/>
        </w:rPr>
        <w:t>Polje 2.4</w:t>
      </w:r>
      <w:r w:rsidRPr="00DF5184">
        <w:rPr>
          <w:lang w:val="sr-Latn-ME"/>
        </w:rPr>
        <w:t>. se označava znakom “X” ukoliko se radi o registraciji rezervacije naziva privrednog subjekta kod CRPS-a.</w:t>
      </w:r>
    </w:p>
    <w:p w:rsidR="00D91468" w:rsidRPr="00DF5184" w:rsidRDefault="00D91468" w:rsidP="00D91468">
      <w:pPr>
        <w:pStyle w:val="ListParagraph"/>
        <w:rPr>
          <w:b/>
          <w:lang w:val="sr-Latn-ME"/>
        </w:rPr>
      </w:pPr>
    </w:p>
    <w:p w:rsidR="00D91468" w:rsidRPr="00DF5184" w:rsidRDefault="00D91468" w:rsidP="00D91468">
      <w:pPr>
        <w:pStyle w:val="ListParagraph"/>
        <w:numPr>
          <w:ilvl w:val="0"/>
          <w:numId w:val="12"/>
        </w:numPr>
        <w:rPr>
          <w:lang w:val="sr-Latn-ME"/>
        </w:rPr>
      </w:pPr>
      <w:r w:rsidRPr="00DF5184">
        <w:rPr>
          <w:b/>
          <w:lang w:val="sr-Latn-ME"/>
        </w:rPr>
        <w:t xml:space="preserve">Registracija u drugim registrima – </w:t>
      </w:r>
      <w:r w:rsidRPr="00DF5184">
        <w:rPr>
          <w:lang w:val="sr-Latn-ME"/>
        </w:rPr>
        <w:t>Znakom “X” označiti  prazno polje ispred naziva registra u koji društvo želi da se upiše odnosno registruje  3.1. registar poreskih obaveznika,,</w:t>
      </w:r>
      <w:r w:rsidR="008D7182">
        <w:rPr>
          <w:lang w:val="sr-Latn-ME"/>
        </w:rPr>
        <w:t xml:space="preserve"> </w:t>
      </w:r>
      <w:r w:rsidRPr="00DF5184">
        <w:rPr>
          <w:lang w:val="sr-Latn-ME"/>
        </w:rPr>
        <w:t>3.2. registar obeveznika na dodatu vrijednost,</w:t>
      </w:r>
      <w:r w:rsidR="008D7182">
        <w:rPr>
          <w:lang w:val="sr-Latn-ME"/>
        </w:rPr>
        <w:t xml:space="preserve"> </w:t>
      </w:r>
      <w:r w:rsidRPr="00DF5184">
        <w:rPr>
          <w:lang w:val="sr-Latn-ME"/>
        </w:rPr>
        <w:t>3.3.</w:t>
      </w:r>
      <w:r w:rsidR="008D7182">
        <w:rPr>
          <w:lang w:val="sr-Latn-ME"/>
        </w:rPr>
        <w:t xml:space="preserve"> </w:t>
      </w:r>
      <w:r w:rsidRPr="00DF5184">
        <w:rPr>
          <w:lang w:val="sr-Latn-ME"/>
        </w:rPr>
        <w:t>carinski registar,</w:t>
      </w:r>
      <w:r w:rsidR="008D7182">
        <w:rPr>
          <w:lang w:val="sr-Latn-ME"/>
        </w:rPr>
        <w:t xml:space="preserve"> </w:t>
      </w:r>
      <w:r w:rsidRPr="00DF5184">
        <w:rPr>
          <w:lang w:val="sr-Latn-ME"/>
        </w:rPr>
        <w:t>3.4.</w:t>
      </w:r>
      <w:r w:rsidR="008D7182">
        <w:rPr>
          <w:lang w:val="sr-Latn-ME"/>
        </w:rPr>
        <w:t xml:space="preserve"> </w:t>
      </w:r>
      <w:r w:rsidRPr="00DF5184">
        <w:rPr>
          <w:lang w:val="sr-Latn-ME"/>
        </w:rPr>
        <w:t>registar uprave za inspekcijske poslove</w:t>
      </w:r>
      <w:r w:rsidR="008D7182">
        <w:rPr>
          <w:lang w:val="sr-Latn-ME"/>
        </w:rPr>
        <w:t xml:space="preserve"> </w:t>
      </w:r>
      <w:r w:rsidRPr="00DF5184">
        <w:rPr>
          <w:lang w:val="sr-Latn-ME"/>
        </w:rPr>
        <w:t>(tržišna inspekcija),</w:t>
      </w:r>
      <w:r w:rsidR="008D7182">
        <w:rPr>
          <w:lang w:val="sr-Latn-ME"/>
        </w:rPr>
        <w:t xml:space="preserve"> </w:t>
      </w:r>
      <w:r w:rsidRPr="00DF5184">
        <w:rPr>
          <w:lang w:val="sr-Latn-ME"/>
        </w:rPr>
        <w:t>3.5.</w:t>
      </w:r>
      <w:r w:rsidR="008D7182">
        <w:rPr>
          <w:lang w:val="sr-Latn-ME"/>
        </w:rPr>
        <w:t xml:space="preserve"> </w:t>
      </w:r>
      <w:r w:rsidRPr="00DF5184">
        <w:rPr>
          <w:lang w:val="sr-Latn-ME"/>
        </w:rPr>
        <w:t>opštinski organ nadležan za poslove privrede ili 3.6. registar stanovnika</w:t>
      </w:r>
    </w:p>
    <w:p w:rsidR="00D91468" w:rsidRPr="00DF5184" w:rsidRDefault="00D91468" w:rsidP="00D91468">
      <w:pPr>
        <w:pStyle w:val="ListParagraph"/>
        <w:rPr>
          <w:lang w:val="sr-Latn-ME"/>
        </w:rPr>
      </w:pPr>
    </w:p>
    <w:p w:rsidR="00D91468" w:rsidRPr="00DF5184" w:rsidRDefault="00D91468" w:rsidP="00D91468">
      <w:pPr>
        <w:pStyle w:val="ListParagraph"/>
        <w:numPr>
          <w:ilvl w:val="0"/>
          <w:numId w:val="12"/>
        </w:numPr>
        <w:rPr>
          <w:b/>
          <w:lang w:val="sr-Latn-ME"/>
        </w:rPr>
      </w:pPr>
      <w:r w:rsidRPr="00DF5184">
        <w:rPr>
          <w:b/>
          <w:lang w:val="sr-Latn-ME"/>
        </w:rPr>
        <w:lastRenderedPageBreak/>
        <w:t>Osnovni podaci o subjektu koji je predmet registracije –</w:t>
      </w:r>
      <w:r w:rsidRPr="00DF5184">
        <w:rPr>
          <w:lang w:val="sr-Latn-ME"/>
        </w:rPr>
        <w:t xml:space="preserve"> znakom “X” označiti oblik organizovanja predmetnog subjekta za koji se dokumentacija podnosi.</w:t>
      </w:r>
    </w:p>
    <w:p w:rsidR="00D91468" w:rsidRPr="00DF5184" w:rsidRDefault="00D91468" w:rsidP="00D91468">
      <w:pPr>
        <w:pStyle w:val="ListParagraph"/>
        <w:rPr>
          <w:b/>
          <w:lang w:val="sr-Latn-ME"/>
        </w:rPr>
      </w:pPr>
    </w:p>
    <w:p w:rsidR="00D91468" w:rsidRPr="00DF5184" w:rsidRDefault="00D91468" w:rsidP="00D91468">
      <w:pPr>
        <w:pStyle w:val="ListParagraph"/>
        <w:rPr>
          <w:color w:val="000000"/>
          <w:lang w:val="sr-Latn-ME"/>
        </w:rPr>
      </w:pPr>
      <w:r w:rsidRPr="00DF5184">
        <w:rPr>
          <w:b/>
          <w:lang w:val="sr-Latn-ME"/>
        </w:rPr>
        <w:t xml:space="preserve">4.1 Puni naziv durštva – </w:t>
      </w:r>
      <w:r w:rsidRPr="00DF5184">
        <w:rPr>
          <w:lang w:val="sr-Latn-ME"/>
        </w:rPr>
        <w:t xml:space="preserve">U ovu rubriku se upisuje </w:t>
      </w:r>
      <w:r w:rsidRPr="00DF5184">
        <w:rPr>
          <w:color w:val="000000"/>
          <w:lang w:val="sr-Latn-ME"/>
        </w:rPr>
        <w:t>naziv privrednog društva odnosno ime pod kojim društvo posluje.</w:t>
      </w:r>
    </w:p>
    <w:p w:rsidR="00D91468" w:rsidRPr="00DF5184" w:rsidRDefault="00D91468" w:rsidP="00D91468">
      <w:pPr>
        <w:pStyle w:val="Normal1"/>
        <w:spacing w:before="0" w:beforeAutospacing="0" w:after="120" w:afterAutospacing="0"/>
        <w:ind w:left="840" w:hanging="420"/>
        <w:jc w:val="both"/>
        <w:rPr>
          <w:rStyle w:val="normalchar"/>
          <w:rFonts w:ascii="Calibri" w:eastAsiaTheme="majorEastAsia" w:hAnsi="Calibri"/>
          <w:color w:val="000000"/>
          <w:sz w:val="22"/>
          <w:szCs w:val="22"/>
          <w:lang w:val="sr-Latn-ME"/>
        </w:rPr>
      </w:pPr>
      <w:r w:rsidRPr="00DF5184">
        <w:rPr>
          <w:rFonts w:asciiTheme="minorHAnsi" w:hAnsiTheme="minorHAnsi"/>
          <w:b/>
          <w:sz w:val="22"/>
          <w:szCs w:val="22"/>
          <w:lang w:val="sr-Latn-ME"/>
        </w:rPr>
        <w:t xml:space="preserve">      4.2. Skraćeni naziv – </w:t>
      </w:r>
      <w:r w:rsidRPr="00DF5184">
        <w:rPr>
          <w:rFonts w:asciiTheme="minorHAnsi" w:hAnsiTheme="minorHAnsi"/>
          <w:sz w:val="22"/>
          <w:szCs w:val="22"/>
          <w:lang w:val="sr-Latn-ME"/>
        </w:rPr>
        <w:t>U ovu rubriku se upisuje skraćeni naziv društva.</w:t>
      </w:r>
      <w:r w:rsidRPr="00DF5184">
        <w:rPr>
          <w:rFonts w:asciiTheme="minorHAnsi" w:hAnsiTheme="minorHAnsi"/>
          <w:color w:val="000000"/>
          <w:sz w:val="22"/>
          <w:szCs w:val="22"/>
          <w:lang w:val="sr-Latn-ME"/>
        </w:rPr>
        <w:t xml:space="preserve"> Privredno društvo može, pored punog naziva, da koristi skraćeni naziv u skladu sa osnivačkim aktom društva, odnosno statutom. </w:t>
      </w:r>
      <w:r w:rsidRPr="00DF5184">
        <w:rPr>
          <w:rStyle w:val="normalchar"/>
          <w:rFonts w:asciiTheme="minorHAnsi" w:eastAsiaTheme="majorEastAsia" w:hAnsiTheme="minorHAnsi"/>
          <w:color w:val="000000"/>
          <w:sz w:val="22"/>
          <w:szCs w:val="22"/>
          <w:lang w:val="sr-Latn-ME"/>
        </w:rPr>
        <w:t>Skraćeni naziv mora da sadrži oznaku oblika društva, kao i pojedine riječi koje su već sadržane u nazivu</w:t>
      </w:r>
      <w:r w:rsidRPr="00DF5184">
        <w:rPr>
          <w:rStyle w:val="normalchar"/>
          <w:rFonts w:ascii="Calibri" w:eastAsiaTheme="majorEastAsia" w:hAnsi="Calibri"/>
          <w:color w:val="000000"/>
          <w:sz w:val="22"/>
          <w:szCs w:val="22"/>
          <w:lang w:val="sr-Latn-ME"/>
        </w:rPr>
        <w:t>.</w:t>
      </w:r>
    </w:p>
    <w:p w:rsidR="00D91468" w:rsidRPr="00DF5184" w:rsidRDefault="00D91468" w:rsidP="00D91468">
      <w:pPr>
        <w:pStyle w:val="Normal1"/>
        <w:spacing w:before="0" w:beforeAutospacing="0" w:after="120" w:afterAutospacing="0"/>
        <w:ind w:left="840" w:hanging="420"/>
        <w:jc w:val="both"/>
        <w:rPr>
          <w:rFonts w:ascii="Calibri" w:hAnsi="Calibri"/>
          <w:sz w:val="22"/>
          <w:szCs w:val="22"/>
          <w:lang w:val="sr-Latn-ME"/>
        </w:rPr>
      </w:pPr>
      <w:r w:rsidRPr="00DF5184">
        <w:rPr>
          <w:rFonts w:asciiTheme="minorHAnsi" w:hAnsiTheme="minorHAnsi"/>
          <w:b/>
          <w:sz w:val="22"/>
          <w:szCs w:val="22"/>
          <w:lang w:val="sr-Latn-ME"/>
        </w:rPr>
        <w:t xml:space="preserve">     4</w:t>
      </w:r>
      <w:r w:rsidRPr="00DF5184">
        <w:rPr>
          <w:rFonts w:ascii="Calibri" w:hAnsi="Calibri"/>
          <w:color w:val="000000"/>
          <w:sz w:val="22"/>
          <w:szCs w:val="22"/>
          <w:lang w:val="sr-Latn-ME"/>
        </w:rPr>
        <w:t>.</w:t>
      </w:r>
      <w:r w:rsidRPr="00DF5184">
        <w:rPr>
          <w:rFonts w:ascii="Calibri" w:hAnsi="Calibri"/>
          <w:b/>
          <w:color w:val="000000"/>
          <w:sz w:val="22"/>
          <w:szCs w:val="22"/>
          <w:lang w:val="sr-Latn-ME"/>
        </w:rPr>
        <w:t>3. Alternativni naziv/ trgovački naziv pod kojim se obavlja djelatnost</w:t>
      </w:r>
      <w:r w:rsidRPr="00DF5184">
        <w:rPr>
          <w:rFonts w:ascii="Calibri" w:hAnsi="Calibri"/>
          <w:color w:val="000000"/>
          <w:sz w:val="22"/>
          <w:szCs w:val="22"/>
          <w:lang w:val="sr-Latn-ME"/>
        </w:rPr>
        <w:t xml:space="preserve">- U ovu rubriku se upisuje alternativni naziv dijela stranog društva, ako je originalni naziv stranog društva upotrijebljen od nekog drugog društva u Crnoj Gori. </w:t>
      </w:r>
      <w:r w:rsidRPr="00DF5184">
        <w:rPr>
          <w:rFonts w:ascii="Calibri" w:hAnsi="Calibri"/>
          <w:sz w:val="22"/>
          <w:szCs w:val="22"/>
          <w:lang w:val="sr-Latn-ME"/>
        </w:rPr>
        <w:t>Ako preduzetnik ne obavlja djelatnost pod svojim već pod drugim imenom ili nazivom dužan je upisati to ime ili naziv.</w:t>
      </w:r>
    </w:p>
    <w:p w:rsidR="00D91468" w:rsidRPr="00DF5184" w:rsidRDefault="00D91468" w:rsidP="00D91468">
      <w:pPr>
        <w:pStyle w:val="Normal1"/>
        <w:spacing w:before="0" w:beforeAutospacing="0" w:after="120" w:afterAutospacing="0"/>
        <w:ind w:left="840" w:hanging="420"/>
        <w:jc w:val="both"/>
        <w:rPr>
          <w:rFonts w:asciiTheme="minorHAnsi" w:hAnsiTheme="minorHAnsi"/>
          <w:sz w:val="22"/>
          <w:szCs w:val="22"/>
          <w:lang w:val="sr-Latn-ME"/>
        </w:rPr>
      </w:pPr>
      <w:r w:rsidRPr="00DF5184">
        <w:rPr>
          <w:rFonts w:asciiTheme="minorHAnsi" w:hAnsiTheme="minorHAnsi"/>
          <w:b/>
          <w:sz w:val="22"/>
          <w:szCs w:val="22"/>
          <w:lang w:val="sr-Latn-ME"/>
        </w:rPr>
        <w:t xml:space="preserve">4.4. Broj rješenja za rezervisani naziv </w:t>
      </w:r>
      <w:r w:rsidRPr="00DF5184">
        <w:rPr>
          <w:rFonts w:asciiTheme="minorHAnsi" w:hAnsiTheme="minorHAnsi"/>
          <w:sz w:val="22"/>
          <w:szCs w:val="22"/>
          <w:lang w:val="sr-Latn-ME"/>
        </w:rPr>
        <w:t>– U ovu rubriku upisati broj rješenja CRPS-a kojim je naziv društva rezervisan.</w:t>
      </w:r>
    </w:p>
    <w:p w:rsidR="00D91468" w:rsidRPr="00DF5184" w:rsidRDefault="00D91468" w:rsidP="00D91468">
      <w:pPr>
        <w:pStyle w:val="Normal1"/>
        <w:spacing w:before="0" w:beforeAutospacing="0" w:after="120" w:afterAutospacing="0"/>
        <w:ind w:left="840" w:hanging="420"/>
        <w:jc w:val="both"/>
        <w:rPr>
          <w:rFonts w:ascii="Calibri" w:hAnsi="Calibri"/>
          <w:color w:val="000000"/>
          <w:sz w:val="22"/>
          <w:szCs w:val="22"/>
          <w:lang w:val="sr-Latn-ME"/>
        </w:rPr>
      </w:pPr>
      <w:r w:rsidRPr="00DF5184">
        <w:rPr>
          <w:rFonts w:asciiTheme="minorHAnsi" w:hAnsiTheme="minorHAnsi"/>
          <w:b/>
          <w:sz w:val="22"/>
          <w:szCs w:val="22"/>
          <w:lang w:val="sr-Latn-ME"/>
        </w:rPr>
        <w:t>4</w:t>
      </w:r>
      <w:r w:rsidRPr="00DF5184">
        <w:rPr>
          <w:rFonts w:ascii="Calibri" w:hAnsi="Calibri"/>
          <w:b/>
          <w:color w:val="000000"/>
          <w:sz w:val="22"/>
          <w:szCs w:val="22"/>
          <w:lang w:val="sr-Latn-ME"/>
        </w:rPr>
        <w:t xml:space="preserve">.5. Adresa uprave – sjedišta društva – </w:t>
      </w:r>
      <w:r w:rsidRPr="00DF5184">
        <w:rPr>
          <w:rFonts w:ascii="Calibri" w:hAnsi="Calibri"/>
          <w:color w:val="000000"/>
          <w:sz w:val="22"/>
          <w:szCs w:val="22"/>
          <w:lang w:val="sr-Latn-ME"/>
        </w:rPr>
        <w:t>U ovu rubriku se upisuju podaci o adresi sjedišta društva pravnog lica (država,</w:t>
      </w:r>
      <w:r w:rsidR="008D7182">
        <w:rPr>
          <w:rFonts w:ascii="Calibri" w:hAnsi="Calibri"/>
          <w:color w:val="000000"/>
          <w:sz w:val="22"/>
          <w:szCs w:val="22"/>
          <w:lang w:val="sr-Latn-ME"/>
        </w:rPr>
        <w:t xml:space="preserve"> </w:t>
      </w:r>
      <w:r w:rsidRPr="00DF5184">
        <w:rPr>
          <w:rFonts w:ascii="Calibri" w:hAnsi="Calibri"/>
          <w:color w:val="000000"/>
          <w:sz w:val="22"/>
          <w:szCs w:val="22"/>
          <w:lang w:val="sr-Latn-ME"/>
        </w:rPr>
        <w:t>opština,</w:t>
      </w:r>
      <w:r w:rsidR="00177D91" w:rsidRPr="00DF5184">
        <w:rPr>
          <w:rFonts w:ascii="Calibri" w:hAnsi="Calibri"/>
          <w:color w:val="000000"/>
          <w:sz w:val="22"/>
          <w:szCs w:val="22"/>
          <w:lang w:val="sr-Latn-ME"/>
        </w:rPr>
        <w:t xml:space="preserve"> </w:t>
      </w:r>
      <w:r w:rsidRPr="00DF5184">
        <w:rPr>
          <w:rFonts w:ascii="Calibri" w:hAnsi="Calibri"/>
          <w:color w:val="000000"/>
          <w:sz w:val="22"/>
          <w:szCs w:val="22"/>
          <w:lang w:val="sr-Latn-ME"/>
        </w:rPr>
        <w:t>mjesto,</w:t>
      </w:r>
      <w:r w:rsidR="008D7182">
        <w:rPr>
          <w:rFonts w:ascii="Calibri" w:hAnsi="Calibri"/>
          <w:color w:val="000000"/>
          <w:sz w:val="22"/>
          <w:szCs w:val="22"/>
          <w:lang w:val="sr-Latn-ME"/>
        </w:rPr>
        <w:t xml:space="preserve"> </w:t>
      </w:r>
      <w:r w:rsidRPr="00DF5184">
        <w:rPr>
          <w:rFonts w:ascii="Calibri" w:hAnsi="Calibri"/>
          <w:color w:val="000000"/>
          <w:sz w:val="22"/>
          <w:szCs w:val="22"/>
          <w:lang w:val="sr-Latn-ME"/>
        </w:rPr>
        <w:t>ulica i broj).  Sjedište je mjesto iz kojeg se upravlja poslovanjem privrednog društva ili mjesto u kojem društvo trajno obavlja svoju djelatnost, koje je utvrđeno osnivačkim aktom ili statutom društva i koje je registrovano u CRPS. Privredno društvo može imati samo jedno sjedište.</w:t>
      </w:r>
    </w:p>
    <w:p w:rsidR="00D91468" w:rsidRPr="00DF5184" w:rsidRDefault="00D91468" w:rsidP="00D91468">
      <w:pPr>
        <w:pStyle w:val="Normal1"/>
        <w:spacing w:before="0" w:beforeAutospacing="0" w:after="120" w:afterAutospacing="0"/>
        <w:ind w:left="840" w:hanging="420"/>
        <w:jc w:val="both"/>
        <w:rPr>
          <w:rFonts w:ascii="Calibri" w:hAnsi="Calibri"/>
          <w:color w:val="000000"/>
          <w:sz w:val="22"/>
          <w:szCs w:val="22"/>
          <w:lang w:val="sr-Latn-ME"/>
        </w:rPr>
      </w:pPr>
      <w:r w:rsidRPr="00DF5184">
        <w:rPr>
          <w:rFonts w:asciiTheme="minorHAnsi" w:hAnsiTheme="minorHAnsi"/>
          <w:b/>
          <w:sz w:val="22"/>
          <w:szCs w:val="22"/>
          <w:lang w:val="sr-Latn-ME"/>
        </w:rPr>
        <w:t>4.</w:t>
      </w:r>
      <w:r w:rsidRPr="00DF5184">
        <w:rPr>
          <w:rFonts w:ascii="Calibri" w:hAnsi="Calibri"/>
          <w:b/>
          <w:color w:val="000000"/>
          <w:sz w:val="22"/>
          <w:szCs w:val="22"/>
          <w:lang w:val="sr-Latn-ME"/>
        </w:rPr>
        <w:t xml:space="preserve">6. Adresa za prijem službene pošte - </w:t>
      </w:r>
      <w:r w:rsidRPr="00DF5184">
        <w:rPr>
          <w:rFonts w:ascii="Calibri" w:hAnsi="Calibri"/>
          <w:color w:val="000000"/>
          <w:sz w:val="22"/>
          <w:szCs w:val="22"/>
          <w:lang w:val="sr-Latn-ME"/>
        </w:rPr>
        <w:t>U ovu rubriku se upisuju podaci o adresi za prijem službene pošte društva pravnog lica (država,</w:t>
      </w:r>
      <w:r w:rsidR="00177D91" w:rsidRPr="00DF5184">
        <w:rPr>
          <w:rFonts w:ascii="Calibri" w:hAnsi="Calibri"/>
          <w:color w:val="000000"/>
          <w:sz w:val="22"/>
          <w:szCs w:val="22"/>
          <w:lang w:val="sr-Latn-ME"/>
        </w:rPr>
        <w:t xml:space="preserve"> </w:t>
      </w:r>
      <w:r w:rsidRPr="00DF5184">
        <w:rPr>
          <w:rFonts w:ascii="Calibri" w:hAnsi="Calibri"/>
          <w:color w:val="000000"/>
          <w:sz w:val="22"/>
          <w:szCs w:val="22"/>
          <w:lang w:val="sr-Latn-ME"/>
        </w:rPr>
        <w:t>opština,</w:t>
      </w:r>
      <w:r w:rsidR="00177D91" w:rsidRPr="00DF5184">
        <w:rPr>
          <w:rFonts w:ascii="Calibri" w:hAnsi="Calibri"/>
          <w:color w:val="000000"/>
          <w:sz w:val="22"/>
          <w:szCs w:val="22"/>
          <w:lang w:val="sr-Latn-ME"/>
        </w:rPr>
        <w:t xml:space="preserve"> </w:t>
      </w:r>
      <w:r w:rsidRPr="00DF5184">
        <w:rPr>
          <w:rFonts w:ascii="Calibri" w:hAnsi="Calibri"/>
          <w:color w:val="000000"/>
          <w:sz w:val="22"/>
          <w:szCs w:val="22"/>
          <w:lang w:val="sr-Latn-ME"/>
        </w:rPr>
        <w:t>mjesto,</w:t>
      </w:r>
      <w:r w:rsidR="00177D91" w:rsidRPr="00DF5184">
        <w:rPr>
          <w:rFonts w:ascii="Calibri" w:hAnsi="Calibri"/>
          <w:color w:val="000000"/>
          <w:sz w:val="22"/>
          <w:szCs w:val="22"/>
          <w:lang w:val="sr-Latn-ME"/>
        </w:rPr>
        <w:t xml:space="preserve"> </w:t>
      </w:r>
      <w:r w:rsidRPr="00DF5184">
        <w:rPr>
          <w:rFonts w:ascii="Calibri" w:hAnsi="Calibri"/>
          <w:color w:val="000000"/>
          <w:sz w:val="22"/>
          <w:szCs w:val="22"/>
          <w:lang w:val="sr-Latn-ME"/>
        </w:rPr>
        <w:t>ulica i broj).  Dostavljanje pošte privrednom društvu vrši se na adresu sjedišta ili posebnu adresu za dostavljanje pošte, koja se registruje kod CRPS-a. Privredno društvo mora da ima adresu za prijem elektronske pošte, koja se registruje u CRPS.</w:t>
      </w:r>
    </w:p>
    <w:p w:rsidR="00D91468" w:rsidRPr="00DF5184" w:rsidRDefault="00D91468" w:rsidP="00D91468">
      <w:pPr>
        <w:pStyle w:val="Normal1"/>
        <w:spacing w:before="0" w:beforeAutospacing="0" w:after="120" w:afterAutospacing="0"/>
        <w:ind w:left="840" w:hanging="420"/>
        <w:jc w:val="both"/>
        <w:rPr>
          <w:rFonts w:ascii="Calibri" w:hAnsi="Calibri"/>
          <w:color w:val="000000"/>
          <w:sz w:val="22"/>
          <w:szCs w:val="22"/>
          <w:lang w:val="sr-Latn-ME"/>
        </w:rPr>
      </w:pPr>
      <w:r w:rsidRPr="00DF5184">
        <w:rPr>
          <w:rFonts w:asciiTheme="minorHAnsi" w:hAnsiTheme="minorHAnsi"/>
          <w:b/>
          <w:sz w:val="22"/>
          <w:szCs w:val="22"/>
          <w:lang w:val="sr-Latn-ME"/>
        </w:rPr>
        <w:t>4.</w:t>
      </w:r>
      <w:r w:rsidRPr="00DF5184">
        <w:rPr>
          <w:rFonts w:ascii="Calibri" w:hAnsi="Calibri"/>
          <w:b/>
          <w:color w:val="000000"/>
          <w:sz w:val="22"/>
          <w:szCs w:val="22"/>
          <w:lang w:val="sr-Latn-ME"/>
        </w:rPr>
        <w:t xml:space="preserve">7. Adresa glavnog mjesta poslovanja – </w:t>
      </w:r>
      <w:r w:rsidRPr="00DF5184">
        <w:rPr>
          <w:rFonts w:ascii="Calibri" w:hAnsi="Calibri"/>
          <w:color w:val="000000"/>
          <w:sz w:val="22"/>
          <w:szCs w:val="22"/>
          <w:lang w:val="sr-Latn-ME"/>
        </w:rPr>
        <w:t>Popuniti s</w:t>
      </w:r>
      <w:r w:rsidR="00177D91" w:rsidRPr="00DF5184">
        <w:rPr>
          <w:rFonts w:ascii="Calibri" w:hAnsi="Calibri"/>
          <w:color w:val="000000"/>
          <w:sz w:val="22"/>
          <w:szCs w:val="22"/>
          <w:lang w:val="sr-Latn-ME"/>
        </w:rPr>
        <w:t>amo ukoliko se adresa glavnog m</w:t>
      </w:r>
      <w:r w:rsidRPr="00DF5184">
        <w:rPr>
          <w:rFonts w:ascii="Calibri" w:hAnsi="Calibri"/>
          <w:color w:val="000000"/>
          <w:sz w:val="22"/>
          <w:szCs w:val="22"/>
          <w:lang w:val="sr-Latn-ME"/>
        </w:rPr>
        <w:t>j</w:t>
      </w:r>
      <w:r w:rsidR="00177D91" w:rsidRPr="00DF5184">
        <w:rPr>
          <w:rFonts w:ascii="Calibri" w:hAnsi="Calibri"/>
          <w:color w:val="000000"/>
          <w:sz w:val="22"/>
          <w:szCs w:val="22"/>
          <w:lang w:val="sr-Latn-ME"/>
        </w:rPr>
        <w:t>e</w:t>
      </w:r>
      <w:r w:rsidRPr="00DF5184">
        <w:rPr>
          <w:rFonts w:ascii="Calibri" w:hAnsi="Calibri"/>
          <w:color w:val="000000"/>
          <w:sz w:val="22"/>
          <w:szCs w:val="22"/>
          <w:lang w:val="sr-Latn-ME"/>
        </w:rPr>
        <w:t>sta poslovanja razlikuje od adrese sjedišta društva. Bitno zbog određivanja nadležnosti područne jedinice Poreske uprave</w:t>
      </w:r>
    </w:p>
    <w:p w:rsidR="00D91468" w:rsidRPr="00DF5184" w:rsidRDefault="00D91468" w:rsidP="00D91468">
      <w:pPr>
        <w:pStyle w:val="Normal1"/>
        <w:spacing w:before="0" w:beforeAutospacing="0" w:after="120" w:afterAutospacing="0"/>
        <w:ind w:left="840" w:hanging="420"/>
        <w:jc w:val="both"/>
        <w:rPr>
          <w:rFonts w:ascii="Calibri" w:hAnsi="Calibri"/>
          <w:color w:val="000000"/>
          <w:sz w:val="22"/>
          <w:szCs w:val="22"/>
          <w:lang w:val="sr-Latn-ME"/>
        </w:rPr>
      </w:pPr>
      <w:r w:rsidRPr="00DF5184">
        <w:rPr>
          <w:rFonts w:ascii="Calibri" w:hAnsi="Calibri"/>
          <w:b/>
          <w:color w:val="000000"/>
          <w:sz w:val="22"/>
          <w:szCs w:val="22"/>
          <w:lang w:val="sr-Latn-ME"/>
        </w:rPr>
        <w:t>4.8. Kontakt privrednog subjekta –  tačke: 4.8.1 i 4.8.2.</w:t>
      </w:r>
      <w:r w:rsidRPr="00DF5184">
        <w:rPr>
          <w:rFonts w:ascii="Calibri" w:hAnsi="Calibri"/>
          <w:color w:val="000000"/>
          <w:sz w:val="22"/>
          <w:szCs w:val="22"/>
          <w:lang w:val="sr-Latn-ME"/>
        </w:rPr>
        <w:t xml:space="preserve"> u ovu rubrike se upisuje broj telefona društva kao i e-mail i internet st</w:t>
      </w:r>
      <w:r w:rsidR="00177D91" w:rsidRPr="00DF5184">
        <w:rPr>
          <w:rFonts w:ascii="Calibri" w:hAnsi="Calibri"/>
          <w:color w:val="000000"/>
          <w:sz w:val="22"/>
          <w:szCs w:val="22"/>
          <w:lang w:val="sr-Latn-ME"/>
        </w:rPr>
        <w:t>r</w:t>
      </w:r>
      <w:r w:rsidRPr="00DF5184">
        <w:rPr>
          <w:rFonts w:ascii="Calibri" w:hAnsi="Calibri"/>
          <w:color w:val="000000"/>
          <w:sz w:val="22"/>
          <w:szCs w:val="22"/>
          <w:lang w:val="sr-Latn-ME"/>
        </w:rPr>
        <w:t>anica društva.</w:t>
      </w:r>
    </w:p>
    <w:p w:rsidR="00D91468" w:rsidRPr="00DF5184" w:rsidRDefault="00D91468" w:rsidP="00D91468">
      <w:pPr>
        <w:pStyle w:val="Normal1"/>
        <w:spacing w:before="0" w:beforeAutospacing="0" w:after="120" w:afterAutospacing="0"/>
        <w:ind w:left="840" w:hanging="420"/>
        <w:jc w:val="both"/>
        <w:rPr>
          <w:rFonts w:ascii="Calibri" w:hAnsi="Calibri"/>
          <w:color w:val="000000"/>
          <w:sz w:val="22"/>
          <w:szCs w:val="22"/>
          <w:lang w:val="sr-Latn-ME"/>
        </w:rPr>
      </w:pPr>
      <w:r w:rsidRPr="00DF5184">
        <w:rPr>
          <w:rFonts w:asciiTheme="minorHAnsi" w:hAnsiTheme="minorHAnsi"/>
          <w:b/>
          <w:sz w:val="22"/>
          <w:szCs w:val="22"/>
          <w:lang w:val="sr-Latn-ME"/>
        </w:rPr>
        <w:t>4.</w:t>
      </w:r>
      <w:r w:rsidRPr="00DF5184">
        <w:rPr>
          <w:rFonts w:ascii="Calibri" w:hAnsi="Calibri"/>
          <w:b/>
          <w:color w:val="000000"/>
          <w:sz w:val="22"/>
          <w:szCs w:val="22"/>
          <w:lang w:val="sr-Latn-ME"/>
        </w:rPr>
        <w:t xml:space="preserve">9. Pretežna djelatnost – </w:t>
      </w:r>
      <w:r w:rsidRPr="00DF5184">
        <w:rPr>
          <w:rFonts w:ascii="Calibri" w:hAnsi="Calibri"/>
          <w:color w:val="000000"/>
          <w:sz w:val="22"/>
          <w:szCs w:val="22"/>
          <w:lang w:val="sr-Latn-ME"/>
        </w:rPr>
        <w:t>U ovu rubriku se upisuje pretežna djelatnost društva, odnosno osnovna djelatnost kojom se društvo bavi.</w:t>
      </w:r>
    </w:p>
    <w:p w:rsidR="00D91468" w:rsidRPr="00DF5184" w:rsidRDefault="00D91468" w:rsidP="00D91468">
      <w:pPr>
        <w:pStyle w:val="Normal1"/>
        <w:spacing w:before="0" w:beforeAutospacing="0" w:after="120" w:afterAutospacing="0"/>
        <w:ind w:left="840" w:hanging="420"/>
        <w:jc w:val="both"/>
        <w:rPr>
          <w:rFonts w:asciiTheme="minorHAnsi" w:hAnsiTheme="minorHAnsi"/>
          <w:b/>
          <w:sz w:val="22"/>
          <w:szCs w:val="22"/>
          <w:lang w:val="sr-Latn-ME"/>
        </w:rPr>
      </w:pPr>
      <w:r w:rsidRPr="00DF5184">
        <w:rPr>
          <w:rFonts w:asciiTheme="minorHAnsi" w:hAnsiTheme="minorHAnsi"/>
          <w:b/>
          <w:sz w:val="22"/>
          <w:szCs w:val="22"/>
          <w:lang w:val="sr-Latn-ME"/>
        </w:rPr>
        <w:t>Podnosilac, odnosno ovlašćeno lice za podnošenje prijave, tačnost i potpunost podataka potvrđuje unosom svog JMB broja, potpisom i upisom datuma podnošenja prijave.</w:t>
      </w:r>
    </w:p>
    <w:p w:rsidR="00D91468" w:rsidRPr="00DF5184" w:rsidRDefault="00D91468" w:rsidP="00D91468">
      <w:pPr>
        <w:pStyle w:val="Normal1"/>
        <w:spacing w:before="0" w:beforeAutospacing="0" w:after="120" w:afterAutospacing="0"/>
        <w:ind w:left="840" w:hanging="420"/>
        <w:jc w:val="both"/>
        <w:rPr>
          <w:rFonts w:asciiTheme="minorHAnsi" w:hAnsiTheme="minorHAnsi"/>
          <w:b/>
          <w:sz w:val="22"/>
          <w:szCs w:val="22"/>
          <w:lang w:val="sr-Latn-ME"/>
        </w:rPr>
      </w:pPr>
    </w:p>
    <w:p w:rsidR="00D91468" w:rsidRPr="00DF5184" w:rsidRDefault="00D91468" w:rsidP="00D91468">
      <w:pPr>
        <w:shd w:val="clear" w:color="auto" w:fill="D9D9D9" w:themeFill="background1" w:themeFillShade="D9"/>
        <w:rPr>
          <w:b/>
          <w:bCs/>
          <w:i/>
          <w:iCs/>
          <w:lang w:val="sr-Latn-ME"/>
        </w:rPr>
      </w:pPr>
      <w:r w:rsidRPr="00DF5184">
        <w:rPr>
          <w:b/>
          <w:bCs/>
          <w:i/>
          <w:iCs/>
          <w:lang w:val="sr-Latn-ME"/>
        </w:rPr>
        <w:t>DODATAK 1</w:t>
      </w:r>
    </w:p>
    <w:tbl>
      <w:tblPr>
        <w:tblpPr w:leftFromText="180" w:rightFromText="180" w:vertAnchor="text" w:horzAnchor="margin" w:tblpY="106"/>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820"/>
        <w:gridCol w:w="1360"/>
        <w:gridCol w:w="998"/>
        <w:gridCol w:w="288"/>
        <w:gridCol w:w="322"/>
        <w:gridCol w:w="335"/>
        <w:gridCol w:w="125"/>
        <w:gridCol w:w="67"/>
        <w:gridCol w:w="7"/>
        <w:gridCol w:w="230"/>
        <w:gridCol w:w="136"/>
        <w:gridCol w:w="1322"/>
        <w:gridCol w:w="612"/>
        <w:gridCol w:w="22"/>
        <w:gridCol w:w="871"/>
        <w:gridCol w:w="333"/>
        <w:gridCol w:w="915"/>
        <w:gridCol w:w="310"/>
        <w:gridCol w:w="22"/>
      </w:tblGrid>
      <w:tr w:rsidR="00D91468" w:rsidRPr="00DF5184" w:rsidTr="000D035D">
        <w:trPr>
          <w:trHeight w:val="488"/>
        </w:trPr>
        <w:tc>
          <w:tcPr>
            <w:tcW w:w="5000" w:type="pct"/>
            <w:gridSpan w:val="20"/>
            <w:shd w:val="clear" w:color="auto" w:fill="AEAAAA"/>
            <w:vAlign w:val="center"/>
          </w:tcPr>
          <w:p w:rsidR="00D91468" w:rsidRPr="00DF5184" w:rsidRDefault="00D91468" w:rsidP="00D91468">
            <w:pPr>
              <w:pStyle w:val="ListParagraph"/>
              <w:numPr>
                <w:ilvl w:val="0"/>
                <w:numId w:val="13"/>
              </w:numPr>
              <w:spacing w:before="100" w:beforeAutospacing="1" w:after="100" w:afterAutospacing="1" w:line="240" w:lineRule="auto"/>
              <w:jc w:val="center"/>
              <w:rPr>
                <w:rFonts w:cs="Calibri"/>
                <w:b/>
                <w:sz w:val="20"/>
                <w:szCs w:val="20"/>
                <w:lang w:val="sr-Latn-ME"/>
              </w:rPr>
            </w:pPr>
            <w:r w:rsidRPr="00DF5184">
              <w:rPr>
                <w:rFonts w:cs="Calibri"/>
                <w:b/>
                <w:sz w:val="20"/>
                <w:szCs w:val="20"/>
                <w:lang w:val="sr-Latn-ME"/>
              </w:rPr>
              <w:t>REGISTRACIJA OSNIVANJA/PROMJENE - PRIVREDNI SUBJEKAT</w:t>
            </w:r>
            <w:r w:rsidRPr="00DF5184">
              <w:rPr>
                <w:rStyle w:val="FootnoteReference"/>
                <w:rFonts w:cs="Calibri"/>
                <w:b/>
                <w:sz w:val="20"/>
                <w:szCs w:val="20"/>
                <w:lang w:val="sr-Latn-ME"/>
              </w:rPr>
              <w:footnoteReference w:id="5"/>
            </w:r>
          </w:p>
        </w:tc>
      </w:tr>
      <w:tr w:rsidR="00D91468" w:rsidRPr="00DF5184" w:rsidTr="000D035D">
        <w:trPr>
          <w:trHeight w:val="488"/>
        </w:trPr>
        <w:tc>
          <w:tcPr>
            <w:tcW w:w="5000" w:type="pct"/>
            <w:gridSpan w:val="2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NASTANAK</w:t>
            </w:r>
          </w:p>
        </w:tc>
      </w:tr>
      <w:tr w:rsidR="00D91468" w:rsidRPr="00DF5184" w:rsidTr="000D035D">
        <w:trPr>
          <w:trHeight w:val="249"/>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80" w:type="pct"/>
            <w:gridSpan w:val="8"/>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Osnivanje</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Spajanje</w:t>
            </w:r>
          </w:p>
        </w:tc>
      </w:tr>
      <w:tr w:rsidR="00D91468" w:rsidRPr="00DF5184" w:rsidTr="000D035D">
        <w:trPr>
          <w:trHeight w:val="283"/>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80" w:type="pct"/>
            <w:gridSpan w:val="8"/>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Podjela</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Na drugi način</w:t>
            </w:r>
          </w:p>
        </w:tc>
      </w:tr>
      <w:tr w:rsidR="00D91468" w:rsidRPr="00DF5184" w:rsidTr="000D035D">
        <w:trPr>
          <w:trHeight w:val="377"/>
        </w:trPr>
        <w:tc>
          <w:tcPr>
            <w:tcW w:w="2862" w:type="pct"/>
            <w:gridSpan w:val="10"/>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Rok na koji se društvo osniva (upisati broj mjeseci)</w:t>
            </w:r>
          </w:p>
          <w:p w:rsidR="00D91468" w:rsidRPr="00DF5184" w:rsidRDefault="00D91468" w:rsidP="000D035D">
            <w:pPr>
              <w:pStyle w:val="ListParagraph"/>
              <w:spacing w:before="100" w:beforeAutospacing="1" w:after="100" w:afterAutospacing="1"/>
              <w:ind w:left="792"/>
              <w:rPr>
                <w:rFonts w:eastAsia="Times New Roman" w:cs="Calibri"/>
                <w:sz w:val="20"/>
                <w:szCs w:val="20"/>
                <w:lang w:val="sr-Latn-ME"/>
              </w:rPr>
            </w:pPr>
          </w:p>
        </w:tc>
        <w:tc>
          <w:tcPr>
            <w:tcW w:w="2138" w:type="pct"/>
            <w:gridSpan w:val="10"/>
            <w:shd w:val="clear" w:color="auto" w:fill="auto"/>
            <w:vAlign w:val="center"/>
          </w:tcPr>
          <w:p w:rsidR="00D91468" w:rsidRPr="00DF5184" w:rsidRDefault="00D91468" w:rsidP="000D035D">
            <w:pPr>
              <w:spacing w:before="100" w:beforeAutospacing="1" w:after="100" w:afterAutospacing="1"/>
              <w:rPr>
                <w:rFonts w:cs="Calibri"/>
                <w:color w:val="2E74B5"/>
                <w:sz w:val="20"/>
                <w:szCs w:val="20"/>
                <w:lang w:val="sr-Latn-ME"/>
              </w:rPr>
            </w:pPr>
          </w:p>
        </w:tc>
      </w:tr>
      <w:tr w:rsidR="00D91468" w:rsidRPr="00DF5184" w:rsidTr="000D035D">
        <w:trPr>
          <w:trHeight w:val="269"/>
        </w:trPr>
        <w:tc>
          <w:tcPr>
            <w:tcW w:w="2862" w:type="pct"/>
            <w:gridSpan w:val="10"/>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cs="Calibri"/>
                <w:sz w:val="20"/>
                <w:szCs w:val="20"/>
                <w:lang w:val="sr-Latn-ME"/>
              </w:rPr>
              <w:t>Datum donošenja statuta</w:t>
            </w:r>
          </w:p>
        </w:tc>
        <w:tc>
          <w:tcPr>
            <w:tcW w:w="2138" w:type="pct"/>
            <w:gridSpan w:val="10"/>
            <w:shd w:val="clear" w:color="auto" w:fill="auto"/>
            <w:vAlign w:val="center"/>
          </w:tcPr>
          <w:p w:rsidR="00D91468" w:rsidRPr="00DF5184" w:rsidRDefault="00D91468" w:rsidP="000D035D">
            <w:pPr>
              <w:spacing w:before="100" w:beforeAutospacing="1" w:after="100" w:afterAutospacing="1"/>
              <w:rPr>
                <w:rFonts w:cs="Calibri"/>
                <w:color w:val="2E74B5"/>
                <w:sz w:val="20"/>
                <w:szCs w:val="20"/>
                <w:lang w:val="sr-Latn-ME"/>
              </w:rPr>
            </w:pPr>
          </w:p>
        </w:tc>
      </w:tr>
      <w:tr w:rsidR="00D91468" w:rsidRPr="00DF5184" w:rsidTr="000D035D">
        <w:trPr>
          <w:trHeight w:val="259"/>
        </w:trPr>
        <w:tc>
          <w:tcPr>
            <w:tcW w:w="2862" w:type="pct"/>
            <w:gridSpan w:val="10"/>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cs="Calibri"/>
                <w:sz w:val="20"/>
                <w:szCs w:val="20"/>
                <w:lang w:val="sr-Latn-ME"/>
              </w:rPr>
            </w:pPr>
            <w:r w:rsidRPr="00DF5184">
              <w:rPr>
                <w:rFonts w:cs="Calibri"/>
                <w:sz w:val="20"/>
                <w:szCs w:val="20"/>
                <w:lang w:val="sr-Latn-ME"/>
              </w:rPr>
              <w:lastRenderedPageBreak/>
              <w:t>Datum zaključenja Ugovora ili odluke o osnivanju</w:t>
            </w:r>
          </w:p>
        </w:tc>
        <w:tc>
          <w:tcPr>
            <w:tcW w:w="2138" w:type="pct"/>
            <w:gridSpan w:val="10"/>
            <w:shd w:val="clear" w:color="auto" w:fill="auto"/>
            <w:vAlign w:val="center"/>
          </w:tcPr>
          <w:p w:rsidR="00D91468" w:rsidRPr="00DF5184" w:rsidRDefault="00D91468" w:rsidP="000D035D">
            <w:pPr>
              <w:spacing w:before="100" w:beforeAutospacing="1" w:after="100" w:afterAutospacing="1"/>
              <w:rPr>
                <w:rFonts w:cs="Calibri"/>
                <w:color w:val="2E74B5"/>
                <w:sz w:val="20"/>
                <w:szCs w:val="20"/>
                <w:lang w:val="sr-Latn-ME"/>
              </w:rPr>
            </w:pPr>
          </w:p>
        </w:tc>
      </w:tr>
      <w:tr w:rsidR="00D91468" w:rsidRPr="00DF5184" w:rsidTr="000D035D">
        <w:trPr>
          <w:gridAfter w:val="1"/>
          <w:wAfter w:w="11" w:type="pct"/>
          <w:trHeight w:val="488"/>
        </w:trPr>
        <w:tc>
          <w:tcPr>
            <w:tcW w:w="2859" w:type="pct"/>
            <w:gridSpan w:val="9"/>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sz w:val="20"/>
                <w:szCs w:val="20"/>
                <w:lang w:val="sr-Latn-ME"/>
              </w:rPr>
            </w:pPr>
            <w:r w:rsidRPr="00DF5184">
              <w:rPr>
                <w:rFonts w:cs="Calibri"/>
                <w:sz w:val="20"/>
                <w:szCs w:val="20"/>
                <w:lang w:val="sr-Latn-ME"/>
              </w:rPr>
              <w:t>Ukoliko je subjekat prethodno registrovan/licenciran kod druge državne institucije navesti kod koje</w:t>
            </w:r>
          </w:p>
        </w:tc>
        <w:tc>
          <w:tcPr>
            <w:tcW w:w="2131" w:type="pct"/>
            <w:gridSpan w:val="10"/>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gridAfter w:val="1"/>
          <w:wAfter w:w="11" w:type="pct"/>
          <w:trHeight w:val="488"/>
        </w:trPr>
        <w:tc>
          <w:tcPr>
            <w:tcW w:w="2479" w:type="pct"/>
            <w:gridSpan w:val="5"/>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sz w:val="20"/>
                <w:szCs w:val="20"/>
                <w:lang w:val="sr-Latn-ME"/>
              </w:rPr>
            </w:pPr>
            <w:r w:rsidRPr="00DF5184">
              <w:rPr>
                <w:rFonts w:cs="Calibri"/>
                <w:sz w:val="20"/>
                <w:szCs w:val="20"/>
                <w:lang w:val="sr-Latn-ME"/>
              </w:rPr>
              <w:t>Broj Rješenja pod kojim je registrovan</w:t>
            </w:r>
          </w:p>
        </w:tc>
        <w:tc>
          <w:tcPr>
            <w:tcW w:w="547" w:type="pct"/>
            <w:gridSpan w:val="7"/>
            <w:vAlign w:val="center"/>
          </w:tcPr>
          <w:p w:rsidR="00D91468" w:rsidRPr="00DF5184" w:rsidRDefault="00D91468" w:rsidP="000D035D">
            <w:pPr>
              <w:spacing w:before="100" w:beforeAutospacing="1" w:after="100" w:afterAutospacing="1"/>
              <w:rPr>
                <w:rFonts w:cs="Calibri"/>
                <w:sz w:val="20"/>
                <w:szCs w:val="20"/>
                <w:lang w:val="sr-Latn-ME"/>
              </w:rPr>
            </w:pPr>
          </w:p>
        </w:tc>
        <w:tc>
          <w:tcPr>
            <w:tcW w:w="1266" w:type="pct"/>
            <w:gridSpan w:val="4"/>
            <w:shd w:val="clear" w:color="auto" w:fill="D9D9D9" w:themeFill="background1" w:themeFillShade="D9"/>
            <w:vAlign w:val="center"/>
          </w:tcPr>
          <w:p w:rsidR="00D91468" w:rsidRPr="00DF5184" w:rsidRDefault="00D91468" w:rsidP="00D91468">
            <w:pPr>
              <w:pStyle w:val="ListParagraph"/>
              <w:numPr>
                <w:ilvl w:val="2"/>
                <w:numId w:val="13"/>
              </w:numPr>
              <w:spacing w:before="100" w:beforeAutospacing="1" w:after="100" w:afterAutospacing="1" w:line="240" w:lineRule="auto"/>
              <w:rPr>
                <w:rFonts w:cs="Calibri"/>
                <w:sz w:val="20"/>
                <w:szCs w:val="20"/>
                <w:lang w:val="sr-Latn-ME"/>
              </w:rPr>
            </w:pPr>
            <w:r w:rsidRPr="00DF5184">
              <w:rPr>
                <w:rFonts w:cs="Calibri"/>
                <w:sz w:val="20"/>
                <w:szCs w:val="20"/>
                <w:lang w:val="sr-Latn-ME"/>
              </w:rPr>
              <w:t>Datum Rješenja</w:t>
            </w:r>
          </w:p>
        </w:tc>
        <w:tc>
          <w:tcPr>
            <w:tcW w:w="698"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val="259"/>
        </w:trPr>
        <w:tc>
          <w:tcPr>
            <w:tcW w:w="2862"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p>
        </w:tc>
        <w:tc>
          <w:tcPr>
            <w:tcW w:w="2138" w:type="pct"/>
            <w:gridSpan w:val="10"/>
            <w:shd w:val="clear" w:color="auto" w:fill="auto"/>
            <w:vAlign w:val="center"/>
          </w:tcPr>
          <w:p w:rsidR="00D91468" w:rsidRPr="00DF5184" w:rsidRDefault="00D91468" w:rsidP="000D035D">
            <w:pPr>
              <w:spacing w:before="100" w:beforeAutospacing="1" w:after="100" w:afterAutospacing="1"/>
              <w:rPr>
                <w:rFonts w:cs="Calibri"/>
                <w:color w:val="2E74B5"/>
                <w:sz w:val="20"/>
                <w:szCs w:val="20"/>
                <w:lang w:val="sr-Latn-ME"/>
              </w:rPr>
            </w:pPr>
          </w:p>
        </w:tc>
      </w:tr>
      <w:tr w:rsidR="00D91468" w:rsidRPr="00DF5184" w:rsidTr="000D035D">
        <w:trPr>
          <w:trHeight w:val="488"/>
        </w:trPr>
        <w:tc>
          <w:tcPr>
            <w:tcW w:w="5000" w:type="pct"/>
            <w:gridSpan w:val="20"/>
            <w:shd w:val="clear" w:color="auto" w:fill="D9D9D9"/>
            <w:vAlign w:val="center"/>
          </w:tcPr>
          <w:p w:rsidR="00D91468" w:rsidRPr="00DF5184" w:rsidRDefault="00D91468" w:rsidP="00D91468">
            <w:pPr>
              <w:pStyle w:val="ListParagraph"/>
              <w:numPr>
                <w:ilvl w:val="0"/>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OBLIK SVOJINE</w:t>
            </w:r>
          </w:p>
        </w:tc>
      </w:tr>
      <w:tr w:rsidR="00D91468" w:rsidRPr="00DF5184" w:rsidTr="000D035D">
        <w:trPr>
          <w:trHeight w:val="249"/>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80" w:type="pct"/>
            <w:gridSpan w:val="8"/>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Privatna</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Zadružna</w:t>
            </w:r>
          </w:p>
        </w:tc>
      </w:tr>
      <w:tr w:rsidR="00D91468" w:rsidRPr="00DF5184" w:rsidTr="000D035D">
        <w:trPr>
          <w:trHeight w:val="283"/>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80" w:type="pct"/>
            <w:gridSpan w:val="8"/>
            <w:shd w:val="clear" w:color="auto" w:fill="D9D9D9"/>
            <w:vAlign w:val="center"/>
          </w:tcPr>
          <w:p w:rsidR="00D91468" w:rsidRPr="00DF5184" w:rsidRDefault="00177D91" w:rsidP="000D035D">
            <w:pPr>
              <w:spacing w:before="100" w:beforeAutospacing="1" w:after="100" w:afterAutospacing="1"/>
              <w:rPr>
                <w:rFonts w:cs="Calibri"/>
                <w:b/>
                <w:sz w:val="20"/>
                <w:szCs w:val="20"/>
                <w:lang w:val="sr-Latn-ME"/>
              </w:rPr>
            </w:pPr>
            <w:r w:rsidRPr="00DF5184">
              <w:rPr>
                <w:rFonts w:cs="Calibri"/>
                <w:b/>
                <w:sz w:val="20"/>
                <w:szCs w:val="20"/>
                <w:lang w:val="sr-Latn-ME"/>
              </w:rPr>
              <w:t>Dva il</w:t>
            </w:r>
            <w:r w:rsidR="00D91468" w:rsidRPr="00DF5184">
              <w:rPr>
                <w:rFonts w:cs="Calibri"/>
                <w:b/>
                <w:sz w:val="20"/>
                <w:szCs w:val="20"/>
                <w:lang w:val="sr-Latn-ME"/>
              </w:rPr>
              <w:t>i</w:t>
            </w:r>
            <w:r w:rsidRPr="00DF5184">
              <w:rPr>
                <w:rFonts w:cs="Calibri"/>
                <w:b/>
                <w:sz w:val="20"/>
                <w:szCs w:val="20"/>
                <w:lang w:val="sr-Latn-ME"/>
              </w:rPr>
              <w:t xml:space="preserve"> </w:t>
            </w:r>
            <w:r w:rsidR="00D91468" w:rsidRPr="00DF5184">
              <w:rPr>
                <w:rFonts w:cs="Calibri"/>
                <w:b/>
                <w:sz w:val="20"/>
                <w:szCs w:val="20"/>
                <w:lang w:val="sr-Latn-ME"/>
              </w:rPr>
              <w:t>više oblika svojine</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Državna</w:t>
            </w:r>
          </w:p>
        </w:tc>
      </w:tr>
      <w:tr w:rsidR="00D91468" w:rsidRPr="00DF5184" w:rsidTr="000D035D">
        <w:trPr>
          <w:trHeight w:val="488"/>
        </w:trPr>
        <w:tc>
          <w:tcPr>
            <w:tcW w:w="5000" w:type="pct"/>
            <w:gridSpan w:val="20"/>
            <w:shd w:val="clear" w:color="auto" w:fill="BFBFBF"/>
            <w:vAlign w:val="center"/>
          </w:tcPr>
          <w:p w:rsidR="00D91468" w:rsidRPr="00DF5184" w:rsidRDefault="00D91468" w:rsidP="00D91468">
            <w:pPr>
              <w:pStyle w:val="ListParagraph"/>
              <w:numPr>
                <w:ilvl w:val="0"/>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KAPITAL</w:t>
            </w:r>
          </w:p>
        </w:tc>
      </w:tr>
      <w:tr w:rsidR="00D91468" w:rsidRPr="00DF5184" w:rsidTr="000D035D">
        <w:trPr>
          <w:trHeight w:val="488"/>
        </w:trPr>
        <w:tc>
          <w:tcPr>
            <w:tcW w:w="5000" w:type="pct"/>
            <w:gridSpan w:val="20"/>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Porijeklo kapitala</w:t>
            </w:r>
          </w:p>
        </w:tc>
      </w:tr>
      <w:tr w:rsidR="00D91468" w:rsidRPr="00DF5184" w:rsidTr="000D035D">
        <w:trPr>
          <w:trHeight w:val="379"/>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1424" w:type="pct"/>
            <w:gridSpan w:val="2"/>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Domaći</w:t>
            </w:r>
          </w:p>
        </w:tc>
        <w:tc>
          <w:tcPr>
            <w:tcW w:w="447"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509" w:type="pct"/>
            <w:gridSpan w:val="5"/>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Strani</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Mješoviti</w:t>
            </w:r>
          </w:p>
        </w:tc>
      </w:tr>
      <w:tr w:rsidR="00D91468" w:rsidRPr="00DF5184" w:rsidTr="000D035D">
        <w:trPr>
          <w:trHeight w:val="395"/>
        </w:trPr>
        <w:tc>
          <w:tcPr>
            <w:tcW w:w="5000" w:type="pct"/>
            <w:gridSpan w:val="20"/>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Podaci o osnovnom kapitalu</w:t>
            </w:r>
          </w:p>
        </w:tc>
      </w:tr>
      <w:tr w:rsidR="00D91468" w:rsidRPr="00DF5184" w:rsidTr="000D035D">
        <w:trPr>
          <w:trHeight w:val="375"/>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80" w:type="pct"/>
            <w:gridSpan w:val="8"/>
            <w:shd w:val="clear" w:color="auto" w:fill="D9D9D9"/>
            <w:vAlign w:val="center"/>
          </w:tcPr>
          <w:p w:rsidR="00D91468" w:rsidRPr="00DF5184" w:rsidRDefault="00D91468" w:rsidP="00D91468">
            <w:pPr>
              <w:pStyle w:val="ListParagraph"/>
              <w:numPr>
                <w:ilvl w:val="2"/>
                <w:numId w:val="13"/>
              </w:numPr>
              <w:spacing w:before="100" w:beforeAutospacing="1" w:after="100" w:afterAutospacing="1"/>
              <w:rPr>
                <w:rFonts w:cs="Calibri"/>
                <w:b/>
                <w:sz w:val="20"/>
                <w:szCs w:val="20"/>
                <w:lang w:val="sr-Latn-ME"/>
              </w:rPr>
            </w:pPr>
            <w:r w:rsidRPr="00DF5184">
              <w:rPr>
                <w:rFonts w:cs="Calibri"/>
                <w:b/>
                <w:sz w:val="20"/>
                <w:szCs w:val="20"/>
                <w:lang w:val="sr-Latn-ME"/>
              </w:rPr>
              <w:t>Povećanje</w:t>
            </w:r>
          </w:p>
        </w:tc>
        <w:tc>
          <w:tcPr>
            <w:tcW w:w="106" w:type="pct"/>
            <w:gridSpan w:val="2"/>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D91468">
            <w:pPr>
              <w:pStyle w:val="ListParagraph"/>
              <w:numPr>
                <w:ilvl w:val="2"/>
                <w:numId w:val="13"/>
              </w:numPr>
              <w:spacing w:before="100" w:beforeAutospacing="1" w:after="100" w:afterAutospacing="1"/>
              <w:rPr>
                <w:rFonts w:cs="Calibri"/>
                <w:b/>
                <w:sz w:val="20"/>
                <w:szCs w:val="20"/>
                <w:lang w:val="sr-Latn-ME"/>
              </w:rPr>
            </w:pPr>
            <w:r w:rsidRPr="00DF5184">
              <w:rPr>
                <w:rFonts w:cs="Calibri"/>
                <w:b/>
                <w:sz w:val="20"/>
                <w:szCs w:val="20"/>
                <w:lang w:val="sr-Latn-ME"/>
              </w:rPr>
              <w:t>Smanjenje</w:t>
            </w:r>
          </w:p>
        </w:tc>
      </w:tr>
      <w:tr w:rsidR="00D91468" w:rsidRPr="00DF5184" w:rsidTr="000D035D">
        <w:trPr>
          <w:trHeight w:val="488"/>
        </w:trPr>
        <w:tc>
          <w:tcPr>
            <w:tcW w:w="129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bCs/>
                <w:sz w:val="20"/>
                <w:szCs w:val="20"/>
                <w:lang w:val="sr-Latn-ME"/>
              </w:rPr>
            </w:pPr>
            <w:r w:rsidRPr="00DF5184">
              <w:rPr>
                <w:rFonts w:cs="Calibri"/>
                <w:b/>
                <w:bCs/>
                <w:sz w:val="20"/>
                <w:szCs w:val="20"/>
                <w:lang w:val="sr-Latn-ME"/>
              </w:rPr>
              <w:t>Osnovnikapital</w:t>
            </w:r>
          </w:p>
        </w:tc>
        <w:tc>
          <w:tcPr>
            <w:tcW w:w="1479" w:type="pct"/>
            <w:gridSpan w:val="5"/>
            <w:shd w:val="clear" w:color="auto" w:fill="D9D9D9" w:themeFill="background1" w:themeFillShade="D9"/>
            <w:vAlign w:val="center"/>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Prije</w:t>
            </w:r>
            <w:r w:rsidR="00177D91" w:rsidRPr="00DF5184">
              <w:rPr>
                <w:rFonts w:cs="Calibri"/>
                <w:sz w:val="20"/>
                <w:szCs w:val="20"/>
                <w:lang w:val="sr-Latn-ME"/>
              </w:rPr>
              <w:t xml:space="preserve"> </w:t>
            </w:r>
            <w:r w:rsidRPr="00DF5184">
              <w:rPr>
                <w:rFonts w:cs="Calibri"/>
                <w:sz w:val="20"/>
                <w:szCs w:val="20"/>
                <w:lang w:val="sr-Latn-ME"/>
              </w:rPr>
              <w:t>promjene</w:t>
            </w:r>
          </w:p>
        </w:tc>
        <w:tc>
          <w:tcPr>
            <w:tcW w:w="1129" w:type="pct"/>
            <w:gridSpan w:val="8"/>
            <w:shd w:val="clear" w:color="auto" w:fill="D9D9D9" w:themeFill="background1" w:themeFillShade="D9"/>
            <w:vAlign w:val="center"/>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Iznos</w:t>
            </w:r>
            <w:r w:rsidR="00177D91" w:rsidRPr="00DF5184">
              <w:rPr>
                <w:rFonts w:cs="Calibri"/>
                <w:sz w:val="20"/>
                <w:szCs w:val="20"/>
                <w:lang w:val="sr-Latn-ME"/>
              </w:rPr>
              <w:t xml:space="preserve"> </w:t>
            </w:r>
            <w:r w:rsidRPr="00DF5184">
              <w:rPr>
                <w:rFonts w:cs="Calibri"/>
                <w:sz w:val="20"/>
                <w:szCs w:val="20"/>
                <w:lang w:val="sr-Latn-ME"/>
              </w:rPr>
              <w:t>promjene</w:t>
            </w:r>
          </w:p>
        </w:tc>
        <w:tc>
          <w:tcPr>
            <w:tcW w:w="1098" w:type="pct"/>
            <w:gridSpan w:val="5"/>
            <w:shd w:val="clear" w:color="auto" w:fill="D9D9D9" w:themeFill="background1" w:themeFillShade="D9"/>
            <w:vAlign w:val="center"/>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Trenutni</w:t>
            </w:r>
            <w:r w:rsidR="00177D91" w:rsidRPr="00DF5184">
              <w:rPr>
                <w:rFonts w:cs="Calibri"/>
                <w:sz w:val="20"/>
                <w:szCs w:val="20"/>
                <w:lang w:val="sr-Latn-ME"/>
              </w:rPr>
              <w:t xml:space="preserve"> </w:t>
            </w:r>
            <w:r w:rsidRPr="00DF5184">
              <w:rPr>
                <w:rFonts w:cs="Calibri"/>
                <w:sz w:val="20"/>
                <w:szCs w:val="20"/>
                <w:lang w:val="sr-Latn-ME"/>
              </w:rPr>
              <w:t>kapital</w:t>
            </w:r>
          </w:p>
        </w:tc>
      </w:tr>
      <w:tr w:rsidR="00D91468" w:rsidRPr="00DF5184" w:rsidTr="000D035D">
        <w:trPr>
          <w:trHeight w:val="488"/>
        </w:trPr>
        <w:tc>
          <w:tcPr>
            <w:tcW w:w="129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Ukupno (novčani + nenovčani)</w:t>
            </w:r>
          </w:p>
        </w:tc>
        <w:tc>
          <w:tcPr>
            <w:tcW w:w="1329" w:type="pct"/>
            <w:gridSpan w:val="4"/>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50"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845" w:type="pct"/>
            <w:gridSpan w:val="6"/>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2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949" w:type="pct"/>
            <w:gridSpan w:val="3"/>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48"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r>
      <w:tr w:rsidR="00D91468" w:rsidRPr="00DF5184" w:rsidTr="000D035D">
        <w:trPr>
          <w:trHeight w:val="488"/>
        </w:trPr>
        <w:tc>
          <w:tcPr>
            <w:tcW w:w="129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novčani – iznos</w:t>
            </w:r>
          </w:p>
        </w:tc>
        <w:tc>
          <w:tcPr>
            <w:tcW w:w="1329" w:type="pct"/>
            <w:gridSpan w:val="4"/>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50"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845" w:type="pct"/>
            <w:gridSpan w:val="6"/>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2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949" w:type="pct"/>
            <w:gridSpan w:val="3"/>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48"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r>
      <w:tr w:rsidR="00D91468" w:rsidRPr="00DF5184" w:rsidTr="000D035D">
        <w:trPr>
          <w:trHeight w:val="488"/>
        </w:trPr>
        <w:tc>
          <w:tcPr>
            <w:tcW w:w="129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nenovčani – iznos</w:t>
            </w:r>
          </w:p>
        </w:tc>
        <w:tc>
          <w:tcPr>
            <w:tcW w:w="1329" w:type="pct"/>
            <w:gridSpan w:val="4"/>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50"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845" w:type="pct"/>
            <w:gridSpan w:val="6"/>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2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c>
          <w:tcPr>
            <w:tcW w:w="949" w:type="pct"/>
            <w:gridSpan w:val="3"/>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c>
          <w:tcPr>
            <w:tcW w:w="148"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w:t>
            </w:r>
          </w:p>
        </w:tc>
      </w:tr>
      <w:tr w:rsidR="00D91468" w:rsidRPr="00DF5184" w:rsidTr="000D03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PrEx>
        <w:trPr>
          <w:trHeight w:val="413"/>
        </w:trPr>
        <w:tc>
          <w:tcPr>
            <w:tcW w:w="5000" w:type="pct"/>
            <w:gridSpan w:val="20"/>
            <w:shd w:val="pct10" w:color="auto" w:fill="auto"/>
            <w:vAlign w:val="center"/>
          </w:tcPr>
          <w:p w:rsidR="00D91468" w:rsidRPr="00DF5184" w:rsidRDefault="00D91468" w:rsidP="00D91468">
            <w:pPr>
              <w:pStyle w:val="ListParagraph"/>
              <w:numPr>
                <w:ilvl w:val="0"/>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NAZIV ORGANA UPRAVLJANJA</w:t>
            </w:r>
          </w:p>
        </w:tc>
      </w:tr>
      <w:tr w:rsidR="00D91468" w:rsidRPr="00DF5184" w:rsidTr="000D035D">
        <w:trPr>
          <w:trHeight w:val="317"/>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50" w:type="pct"/>
            <w:gridSpan w:val="7"/>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Izvršni direktor</w:t>
            </w:r>
          </w:p>
        </w:tc>
        <w:tc>
          <w:tcPr>
            <w:tcW w:w="136" w:type="pct"/>
            <w:gridSpan w:val="3"/>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Nadzorni odbor</w:t>
            </w:r>
          </w:p>
        </w:tc>
      </w:tr>
      <w:tr w:rsidR="00D91468" w:rsidRPr="00DF5184" w:rsidTr="000D035D">
        <w:trPr>
          <w:trHeight w:val="407"/>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50" w:type="pct"/>
            <w:gridSpan w:val="7"/>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Upravni odbor</w:t>
            </w:r>
          </w:p>
        </w:tc>
        <w:tc>
          <w:tcPr>
            <w:tcW w:w="136" w:type="pct"/>
            <w:gridSpan w:val="3"/>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035" w:type="pct"/>
            <w:gridSpan w:val="9"/>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Skupština akcionara</w:t>
            </w:r>
          </w:p>
        </w:tc>
      </w:tr>
      <w:tr w:rsidR="00D91468" w:rsidRPr="00DF5184" w:rsidTr="000D035D">
        <w:trPr>
          <w:trHeight w:val="411"/>
        </w:trPr>
        <w:tc>
          <w:tcPr>
            <w:tcW w:w="479"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350" w:type="pct"/>
            <w:gridSpan w:val="7"/>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Odbor direktora</w:t>
            </w:r>
          </w:p>
        </w:tc>
        <w:tc>
          <w:tcPr>
            <w:tcW w:w="1612" w:type="pct"/>
            <w:gridSpan w:val="9"/>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559" w:type="pct"/>
            <w:gridSpan w:val="3"/>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Drugo</w:t>
            </w:r>
          </w:p>
        </w:tc>
      </w:tr>
      <w:tr w:rsidR="00D91468" w:rsidRPr="00DF5184" w:rsidTr="000D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892"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sz w:val="20"/>
                <w:szCs w:val="20"/>
                <w:lang w:val="sr-Latn-ME"/>
              </w:rPr>
            </w:pPr>
            <w:r w:rsidRPr="00DF5184">
              <w:rPr>
                <w:rFonts w:cs="Calibri"/>
                <w:sz w:val="20"/>
                <w:szCs w:val="20"/>
                <w:lang w:val="sr-Latn-ME"/>
              </w:rPr>
              <w:t>Broj Rješenja Komisije za tržište kapitala kojim se potvrđuje uspješnost postupka javne emisije akcija kod sukcesivnog osnivanja AD</w:t>
            </w:r>
          </w:p>
        </w:tc>
        <w:tc>
          <w:tcPr>
            <w:tcW w:w="11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3892"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cs="Calibri"/>
                <w:sz w:val="20"/>
                <w:szCs w:val="20"/>
                <w:lang w:val="sr-Latn-ME"/>
              </w:rPr>
            </w:pPr>
            <w:r w:rsidRPr="00DF5184">
              <w:rPr>
                <w:rFonts w:cs="Calibri"/>
                <w:sz w:val="20"/>
                <w:szCs w:val="20"/>
                <w:lang w:val="sr-Latn-ME"/>
              </w:rPr>
              <w:t>Broj</w:t>
            </w:r>
            <w:r w:rsidR="00177D91" w:rsidRPr="00DF5184">
              <w:rPr>
                <w:rFonts w:cs="Calibri"/>
                <w:sz w:val="20"/>
                <w:szCs w:val="20"/>
                <w:lang w:val="sr-Latn-ME"/>
              </w:rPr>
              <w:t xml:space="preserve"> </w:t>
            </w:r>
            <w:r w:rsidRPr="00DF5184">
              <w:rPr>
                <w:rFonts w:cs="Calibri"/>
                <w:sz w:val="20"/>
                <w:szCs w:val="20"/>
                <w:lang w:val="sr-Latn-ME"/>
              </w:rPr>
              <w:t>Rješenja</w:t>
            </w:r>
            <w:r w:rsidR="00177D91" w:rsidRPr="00DF5184">
              <w:rPr>
                <w:rFonts w:cs="Calibri"/>
                <w:sz w:val="20"/>
                <w:szCs w:val="20"/>
                <w:lang w:val="sr-Latn-ME"/>
              </w:rPr>
              <w:t xml:space="preserve"> </w:t>
            </w:r>
            <w:r w:rsidRPr="00DF5184">
              <w:rPr>
                <w:rFonts w:cs="Calibri"/>
                <w:sz w:val="20"/>
                <w:szCs w:val="20"/>
                <w:lang w:val="sr-Latn-ME"/>
              </w:rPr>
              <w:t>Komisije za tržište</w:t>
            </w:r>
            <w:r w:rsidR="00177D91" w:rsidRPr="00DF5184">
              <w:rPr>
                <w:rFonts w:cs="Calibri"/>
                <w:sz w:val="20"/>
                <w:szCs w:val="20"/>
                <w:lang w:val="sr-Latn-ME"/>
              </w:rPr>
              <w:t xml:space="preserve"> </w:t>
            </w:r>
            <w:r w:rsidRPr="00DF5184">
              <w:rPr>
                <w:rFonts w:cs="Calibri"/>
                <w:sz w:val="20"/>
                <w:szCs w:val="20"/>
                <w:lang w:val="sr-Latn-ME"/>
              </w:rPr>
              <w:t>kapitala o evidentiranju</w:t>
            </w:r>
            <w:r w:rsidR="00177D91" w:rsidRPr="00DF5184">
              <w:rPr>
                <w:rFonts w:cs="Calibri"/>
                <w:sz w:val="20"/>
                <w:szCs w:val="20"/>
                <w:lang w:val="sr-Latn-ME"/>
              </w:rPr>
              <w:t xml:space="preserve"> </w:t>
            </w:r>
            <w:r w:rsidRPr="00DF5184">
              <w:rPr>
                <w:rFonts w:cs="Calibri"/>
                <w:sz w:val="20"/>
                <w:szCs w:val="20"/>
                <w:lang w:val="sr-Latn-ME"/>
              </w:rPr>
              <w:t>osnivačkih</w:t>
            </w:r>
            <w:r w:rsidR="00177D91" w:rsidRPr="00DF5184">
              <w:rPr>
                <w:rFonts w:cs="Calibri"/>
                <w:sz w:val="20"/>
                <w:szCs w:val="20"/>
                <w:lang w:val="sr-Latn-ME"/>
              </w:rPr>
              <w:t xml:space="preserve"> </w:t>
            </w:r>
            <w:r w:rsidRPr="00DF5184">
              <w:rPr>
                <w:rFonts w:cs="Calibri"/>
                <w:sz w:val="20"/>
                <w:szCs w:val="20"/>
                <w:lang w:val="sr-Latn-ME"/>
              </w:rPr>
              <w:t>akcija u slučaju</w:t>
            </w:r>
            <w:r w:rsidR="00177D91" w:rsidRPr="00DF5184">
              <w:rPr>
                <w:rFonts w:cs="Calibri"/>
                <w:sz w:val="20"/>
                <w:szCs w:val="20"/>
                <w:lang w:val="sr-Latn-ME"/>
              </w:rPr>
              <w:t xml:space="preserve"> </w:t>
            </w:r>
            <w:r w:rsidRPr="00DF5184">
              <w:rPr>
                <w:rFonts w:cs="Calibri"/>
                <w:sz w:val="20"/>
                <w:szCs w:val="20"/>
                <w:lang w:val="sr-Latn-ME"/>
              </w:rPr>
              <w:t>simultanog</w:t>
            </w:r>
            <w:r w:rsidR="00177D91" w:rsidRPr="00DF5184">
              <w:rPr>
                <w:rFonts w:cs="Calibri"/>
                <w:sz w:val="20"/>
                <w:szCs w:val="20"/>
                <w:lang w:val="sr-Latn-ME"/>
              </w:rPr>
              <w:t xml:space="preserve"> </w:t>
            </w:r>
            <w:r w:rsidRPr="00DF5184">
              <w:rPr>
                <w:rFonts w:cs="Calibri"/>
                <w:sz w:val="20"/>
                <w:szCs w:val="20"/>
                <w:lang w:val="sr-Latn-ME"/>
              </w:rPr>
              <w:t>osnivanja AD</w:t>
            </w:r>
          </w:p>
        </w:tc>
        <w:tc>
          <w:tcPr>
            <w:tcW w:w="110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91468" w:rsidRPr="00DF5184" w:rsidRDefault="00D91468" w:rsidP="000D035D">
            <w:pPr>
              <w:spacing w:before="100" w:beforeAutospacing="1" w:after="100" w:afterAutospacing="1"/>
              <w:rPr>
                <w:rFonts w:cs="Calibri"/>
                <w:sz w:val="20"/>
                <w:szCs w:val="20"/>
                <w:lang w:val="sr-Latn-ME"/>
              </w:rPr>
            </w:pPr>
          </w:p>
        </w:tc>
      </w:tr>
    </w:tbl>
    <w:p w:rsidR="00D91468" w:rsidRPr="00DF5184" w:rsidRDefault="00D91468" w:rsidP="00D91468">
      <w:pPr>
        <w:spacing w:before="100" w:beforeAutospacing="1"/>
        <w:jc w:val="both"/>
        <w:rPr>
          <w:rFonts w:cs="Calibri"/>
          <w:sz w:val="20"/>
          <w:szCs w:val="20"/>
          <w:lang w:val="sr-Latn-ME"/>
        </w:rP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00" w:firstRow="0" w:lastRow="0" w:firstColumn="0" w:lastColumn="0" w:noHBand="0" w:noVBand="0"/>
      </w:tblPr>
      <w:tblGrid>
        <w:gridCol w:w="2637"/>
        <w:gridCol w:w="400"/>
        <w:gridCol w:w="1610"/>
        <w:gridCol w:w="846"/>
        <w:gridCol w:w="527"/>
        <w:gridCol w:w="5144"/>
      </w:tblGrid>
      <w:tr w:rsidR="00D91468" w:rsidRPr="00DF5184" w:rsidTr="000D035D">
        <w:tc>
          <w:tcPr>
            <w:tcW w:w="5000" w:type="pct"/>
            <w:gridSpan w:val="6"/>
            <w:shd w:val="pct10" w:color="auto" w:fill="auto"/>
            <w:vAlign w:val="center"/>
          </w:tcPr>
          <w:p w:rsidR="00D91468" w:rsidRPr="00DF5184" w:rsidRDefault="00D91468" w:rsidP="00D91468">
            <w:pPr>
              <w:pStyle w:val="ListParagraph"/>
              <w:numPr>
                <w:ilvl w:val="0"/>
                <w:numId w:val="13"/>
              </w:numPr>
              <w:spacing w:before="100" w:beforeAutospacing="1" w:after="100" w:afterAutospacing="1"/>
              <w:rPr>
                <w:rFonts w:cs="Calibri"/>
                <w:b/>
                <w:bCs/>
                <w:sz w:val="20"/>
                <w:szCs w:val="20"/>
                <w:lang w:val="sr-Latn-ME"/>
              </w:rPr>
            </w:pPr>
            <w:r w:rsidRPr="00DF5184">
              <w:rPr>
                <w:rFonts w:cs="Calibri"/>
                <w:b/>
                <w:bCs/>
                <w:sz w:val="20"/>
                <w:szCs w:val="20"/>
                <w:lang w:val="sr-Latn-ME"/>
              </w:rPr>
              <w:t>MATIČNO DRUŠTVO (*obavezno za dio stranog društva)</w:t>
            </w: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7"/>
        </w:trPr>
        <w:tc>
          <w:tcPr>
            <w:tcW w:w="2081" w:type="pct"/>
            <w:gridSpan w:val="3"/>
            <w:tcBorders>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Oblik organizovanja:</w:t>
            </w:r>
          </w:p>
        </w:tc>
        <w:tc>
          <w:tcPr>
            <w:tcW w:w="2919" w:type="pct"/>
            <w:gridSpan w:val="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3"/>
            <w:tcBorders>
              <w:top w:val="single" w:sz="4" w:space="0" w:color="auto"/>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Registarski broj:</w:t>
            </w:r>
          </w:p>
        </w:tc>
        <w:tc>
          <w:tcPr>
            <w:tcW w:w="2919" w:type="pct"/>
            <w:gridSpan w:val="3"/>
            <w:tcBorders>
              <w:top w:val="single" w:sz="4" w:space="0" w:color="auto"/>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3"/>
            <w:tcBorders>
              <w:top w:val="single" w:sz="4" w:space="0" w:color="auto"/>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Matični broj:</w:t>
            </w:r>
          </w:p>
        </w:tc>
        <w:tc>
          <w:tcPr>
            <w:tcW w:w="2919" w:type="pct"/>
            <w:gridSpan w:val="3"/>
            <w:tcBorders>
              <w:top w:val="single" w:sz="4" w:space="0" w:color="auto"/>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3"/>
            <w:tcBorders>
              <w:top w:val="single" w:sz="4" w:space="0" w:color="auto"/>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lastRenderedPageBreak/>
              <w:t>Naziv matičnog društva:</w:t>
            </w:r>
          </w:p>
        </w:tc>
        <w:tc>
          <w:tcPr>
            <w:tcW w:w="2919" w:type="pct"/>
            <w:gridSpan w:val="3"/>
            <w:tcBorders>
              <w:top w:val="single" w:sz="4" w:space="0" w:color="auto"/>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3"/>
            <w:tcBorders>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Država matičnog društva:</w:t>
            </w:r>
          </w:p>
        </w:tc>
        <w:tc>
          <w:tcPr>
            <w:tcW w:w="2919" w:type="pct"/>
            <w:gridSpan w:val="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2081" w:type="pct"/>
            <w:gridSpan w:val="3"/>
            <w:tcBorders>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Mjesto matičnog društva:</w:t>
            </w:r>
          </w:p>
        </w:tc>
        <w:tc>
          <w:tcPr>
            <w:tcW w:w="2919" w:type="pct"/>
            <w:gridSpan w:val="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2081" w:type="pct"/>
            <w:gridSpan w:val="3"/>
            <w:tcBorders>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Datum donošenja statuta:</w:t>
            </w:r>
          </w:p>
        </w:tc>
        <w:tc>
          <w:tcPr>
            <w:tcW w:w="2919" w:type="pct"/>
            <w:gridSpan w:val="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2081" w:type="pct"/>
            <w:gridSpan w:val="3"/>
            <w:tcBorders>
              <w:bottom w:val="single" w:sz="4" w:space="0" w:color="auto"/>
            </w:tcBorders>
            <w:shd w:val="clear" w:color="auto" w:fill="D9D9D9" w:themeFill="background1" w:themeFillShade="D9"/>
            <w:vAlign w:val="center"/>
          </w:tcPr>
          <w:p w:rsidR="00D91468" w:rsidRPr="00DF5184" w:rsidRDefault="00D91468" w:rsidP="00D91468">
            <w:pPr>
              <w:pStyle w:val="ListParagraph"/>
              <w:numPr>
                <w:ilvl w:val="1"/>
                <w:numId w:val="13"/>
              </w:numPr>
              <w:spacing w:before="100" w:beforeAutospacing="1" w:after="100" w:afterAutospacing="1" w:line="240" w:lineRule="auto"/>
              <w:rPr>
                <w:rFonts w:eastAsia="Times New Roman" w:cs="Calibri"/>
                <w:sz w:val="20"/>
                <w:szCs w:val="20"/>
                <w:lang w:val="sr-Latn-ME"/>
              </w:rPr>
            </w:pPr>
            <w:r w:rsidRPr="00DF5184">
              <w:rPr>
                <w:rFonts w:eastAsia="Times New Roman" w:cs="Calibri"/>
                <w:sz w:val="20"/>
                <w:szCs w:val="20"/>
                <w:lang w:val="sr-Latn-ME"/>
              </w:rPr>
              <w:t>Datum zaključenja / donošenja ugovora ili odluke o osnivanju:</w:t>
            </w:r>
          </w:p>
        </w:tc>
        <w:tc>
          <w:tcPr>
            <w:tcW w:w="2919" w:type="pct"/>
            <w:gridSpan w:val="3"/>
            <w:tcBorders>
              <w:bottom w:val="single" w:sz="4" w:space="0" w:color="auto"/>
            </w:tcBorders>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c>
          <w:tcPr>
            <w:tcW w:w="5000" w:type="pct"/>
            <w:gridSpan w:val="6"/>
            <w:shd w:val="pct10" w:color="auto" w:fill="auto"/>
            <w:vAlign w:val="center"/>
          </w:tcPr>
          <w:p w:rsidR="00D91468" w:rsidRPr="00DF5184" w:rsidRDefault="00D91468" w:rsidP="00D91468">
            <w:pPr>
              <w:pStyle w:val="ListParagraph"/>
              <w:numPr>
                <w:ilvl w:val="0"/>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DRUŠTVO ZA UPRAVLJANJE FONDOM (*obavezno za investicioni fond)</w:t>
            </w:r>
          </w:p>
        </w:tc>
      </w:tr>
      <w:tr w:rsidR="00D91468" w:rsidRPr="00DF5184" w:rsidTr="000D035D">
        <w:trPr>
          <w:trHeight w:val="382"/>
        </w:trPr>
        <w:tc>
          <w:tcPr>
            <w:tcW w:w="2460" w:type="pct"/>
            <w:gridSpan w:val="4"/>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MB društva:</w:t>
            </w:r>
          </w:p>
        </w:tc>
        <w:tc>
          <w:tcPr>
            <w:tcW w:w="2540" w:type="pct"/>
            <w:gridSpan w:val="2"/>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p>
        </w:tc>
      </w:tr>
      <w:tr w:rsidR="00D91468" w:rsidRPr="00DF5184" w:rsidTr="000D035D">
        <w:trPr>
          <w:trHeight w:val="381"/>
        </w:trPr>
        <w:tc>
          <w:tcPr>
            <w:tcW w:w="2460" w:type="pct"/>
            <w:gridSpan w:val="4"/>
            <w:shd w:val="clear" w:color="auto" w:fill="D9D9D9" w:themeFill="background1" w:themeFillShade="D9"/>
            <w:vAlign w:val="center"/>
          </w:tcPr>
          <w:p w:rsidR="00D91468" w:rsidRPr="00DF5184" w:rsidRDefault="00D91468" w:rsidP="000D035D">
            <w:pPr>
              <w:spacing w:before="100" w:beforeAutospacing="1" w:after="100" w:afterAutospacing="1"/>
              <w:rPr>
                <w:rFonts w:eastAsia="Times New Roman" w:cs="Calibri"/>
                <w:sz w:val="20"/>
                <w:szCs w:val="20"/>
                <w:lang w:val="sr-Latn-ME"/>
              </w:rPr>
            </w:pPr>
            <w:r w:rsidRPr="00DF5184">
              <w:rPr>
                <w:rFonts w:eastAsia="Times New Roman" w:cs="Calibri"/>
                <w:sz w:val="20"/>
                <w:szCs w:val="20"/>
                <w:lang w:val="sr-Latn-ME"/>
              </w:rPr>
              <w:t>Naziv</w:t>
            </w:r>
            <w:r w:rsidR="00177D91" w:rsidRPr="00DF5184">
              <w:rPr>
                <w:rFonts w:eastAsia="Times New Roman" w:cs="Calibri"/>
                <w:sz w:val="20"/>
                <w:szCs w:val="20"/>
                <w:lang w:val="sr-Latn-ME"/>
              </w:rPr>
              <w:t xml:space="preserve"> </w:t>
            </w:r>
            <w:r w:rsidRPr="00DF5184">
              <w:rPr>
                <w:rFonts w:eastAsia="Times New Roman" w:cs="Calibri"/>
                <w:sz w:val="20"/>
                <w:szCs w:val="20"/>
                <w:lang w:val="sr-Latn-ME"/>
              </w:rPr>
              <w:t>društva:</w:t>
            </w:r>
          </w:p>
        </w:tc>
        <w:tc>
          <w:tcPr>
            <w:tcW w:w="2540" w:type="pct"/>
            <w:gridSpan w:val="2"/>
            <w:shd w:val="clear" w:color="auto" w:fill="auto"/>
            <w:vAlign w:val="center"/>
          </w:tcPr>
          <w:p w:rsidR="00D91468" w:rsidRPr="00DF5184" w:rsidRDefault="00D91468" w:rsidP="000D035D">
            <w:pPr>
              <w:pStyle w:val="ListParagraph"/>
              <w:spacing w:before="100" w:beforeAutospacing="1" w:after="100" w:afterAutospacing="1"/>
              <w:ind w:left="0"/>
              <w:rPr>
                <w:rFonts w:cs="Calibri"/>
                <w:sz w:val="20"/>
                <w:szCs w:val="20"/>
                <w:lang w:val="sr-Latn-ME"/>
              </w:rPr>
            </w:pPr>
          </w:p>
        </w:tc>
      </w:tr>
      <w:tr w:rsidR="00D91468" w:rsidRPr="00DF5184" w:rsidTr="000D035D">
        <w:trPr>
          <w:trHeight w:val="488"/>
        </w:trPr>
        <w:tc>
          <w:tcPr>
            <w:tcW w:w="5000" w:type="pct"/>
            <w:gridSpan w:val="6"/>
            <w:shd w:val="clear" w:color="auto" w:fill="D9D9D9"/>
            <w:vAlign w:val="center"/>
          </w:tcPr>
          <w:p w:rsidR="00D91468" w:rsidRPr="00DF5184" w:rsidRDefault="00D91468" w:rsidP="00D91468">
            <w:pPr>
              <w:pStyle w:val="ListParagraph"/>
              <w:numPr>
                <w:ilvl w:val="0"/>
                <w:numId w:val="13"/>
              </w:numPr>
              <w:spacing w:before="100" w:beforeAutospacing="1" w:after="100" w:afterAutospacing="1" w:line="240" w:lineRule="auto"/>
              <w:rPr>
                <w:rFonts w:cs="Calibri"/>
                <w:b/>
                <w:sz w:val="20"/>
                <w:szCs w:val="20"/>
                <w:lang w:val="sr-Latn-ME"/>
              </w:rPr>
            </w:pPr>
            <w:r w:rsidRPr="00DF5184">
              <w:rPr>
                <w:rFonts w:cs="Calibri"/>
                <w:b/>
                <w:sz w:val="20"/>
                <w:szCs w:val="20"/>
                <w:lang w:val="sr-Latn-ME"/>
              </w:rPr>
              <w:t>FINANSIJSKA DOKUMENTA</w:t>
            </w: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181" w:type="pct"/>
            <w:shd w:val="clear" w:color="auto" w:fill="D9D9D9" w:themeFill="background1" w:themeFillShade="D9"/>
            <w:vAlign w:val="center"/>
          </w:tcPr>
          <w:p w:rsidR="00D91468" w:rsidRPr="00DF5184" w:rsidRDefault="00D91468" w:rsidP="000D035D">
            <w:pPr>
              <w:ind w:right="-425"/>
              <w:rPr>
                <w:rFonts w:cs="Calibri"/>
                <w:sz w:val="20"/>
                <w:szCs w:val="20"/>
                <w:lang w:val="sr-Latn-ME"/>
              </w:rPr>
            </w:pPr>
            <w:r w:rsidRPr="00DF5184">
              <w:rPr>
                <w:rFonts w:cs="Calibri"/>
                <w:sz w:val="20"/>
                <w:szCs w:val="20"/>
                <w:lang w:val="sr-Latn-ME"/>
              </w:rPr>
              <w:t>Vrsta dokumenta</w:t>
            </w:r>
          </w:p>
        </w:tc>
        <w:tc>
          <w:tcPr>
            <w:tcW w:w="179" w:type="pct"/>
            <w:vAlign w:val="center"/>
          </w:tcPr>
          <w:p w:rsidR="00D91468" w:rsidRPr="00DF5184" w:rsidRDefault="00D91468" w:rsidP="000D035D">
            <w:pPr>
              <w:ind w:right="-425"/>
              <w:rPr>
                <w:rFonts w:cs="Calibri"/>
                <w:sz w:val="20"/>
                <w:szCs w:val="20"/>
                <w:lang w:val="sr-Latn-ME"/>
              </w:rPr>
            </w:pPr>
          </w:p>
        </w:tc>
        <w:tc>
          <w:tcPr>
            <w:tcW w:w="3640" w:type="pct"/>
            <w:gridSpan w:val="4"/>
            <w:shd w:val="clear" w:color="auto" w:fill="D9D9D9" w:themeFill="background1" w:themeFillShade="D9"/>
            <w:vAlign w:val="center"/>
          </w:tcPr>
          <w:p w:rsidR="00D91468" w:rsidRPr="00DF5184" w:rsidRDefault="00D91468" w:rsidP="000D035D">
            <w:pPr>
              <w:ind w:right="-425"/>
              <w:rPr>
                <w:rFonts w:cs="Calibri"/>
                <w:sz w:val="20"/>
                <w:szCs w:val="20"/>
                <w:lang w:val="sr-Latn-ME"/>
              </w:rPr>
            </w:pPr>
            <w:r w:rsidRPr="00DF5184">
              <w:rPr>
                <w:rFonts w:cs="Calibri"/>
                <w:sz w:val="20"/>
                <w:szCs w:val="20"/>
                <w:lang w:val="sr-Latn-ME"/>
              </w:rPr>
              <w:t>Bilans stanja</w:t>
            </w: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181" w:type="pct"/>
            <w:shd w:val="clear" w:color="auto" w:fill="D9D9D9" w:themeFill="background1" w:themeFillShade="D9"/>
            <w:vAlign w:val="center"/>
          </w:tcPr>
          <w:p w:rsidR="00D91468" w:rsidRPr="00DF5184" w:rsidRDefault="00D91468" w:rsidP="000D035D">
            <w:pPr>
              <w:ind w:right="-425"/>
              <w:rPr>
                <w:rFonts w:cs="Calibri"/>
                <w:sz w:val="20"/>
                <w:szCs w:val="20"/>
                <w:lang w:val="sr-Latn-ME"/>
              </w:rPr>
            </w:pPr>
          </w:p>
        </w:tc>
        <w:tc>
          <w:tcPr>
            <w:tcW w:w="179" w:type="pct"/>
            <w:vAlign w:val="center"/>
          </w:tcPr>
          <w:p w:rsidR="00D91468" w:rsidRPr="00DF5184" w:rsidRDefault="00D91468" w:rsidP="000D035D">
            <w:pPr>
              <w:ind w:right="-425"/>
              <w:rPr>
                <w:rFonts w:cs="Calibri"/>
                <w:sz w:val="20"/>
                <w:szCs w:val="20"/>
                <w:lang w:val="sr-Latn-ME"/>
              </w:rPr>
            </w:pPr>
          </w:p>
        </w:tc>
        <w:tc>
          <w:tcPr>
            <w:tcW w:w="3640" w:type="pct"/>
            <w:gridSpan w:val="4"/>
            <w:shd w:val="clear" w:color="auto" w:fill="D9D9D9" w:themeFill="background1" w:themeFillShade="D9"/>
            <w:vAlign w:val="center"/>
          </w:tcPr>
          <w:p w:rsidR="00D91468" w:rsidRPr="00DF5184" w:rsidRDefault="00D91468" w:rsidP="000D035D">
            <w:pPr>
              <w:ind w:right="-425"/>
              <w:rPr>
                <w:rFonts w:cs="Calibri"/>
                <w:sz w:val="20"/>
                <w:szCs w:val="20"/>
                <w:lang w:val="sr-Latn-ME"/>
              </w:rPr>
            </w:pPr>
            <w:r w:rsidRPr="00DF5184">
              <w:rPr>
                <w:rFonts w:cs="Calibri"/>
                <w:sz w:val="20"/>
                <w:szCs w:val="20"/>
                <w:lang w:val="sr-Latn-ME"/>
              </w:rPr>
              <w:t>Bilans uspjeha</w:t>
            </w: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181" w:type="pct"/>
            <w:shd w:val="clear" w:color="auto" w:fill="D9D9D9" w:themeFill="background1" w:themeFillShade="D9"/>
            <w:vAlign w:val="center"/>
          </w:tcPr>
          <w:p w:rsidR="00D91468" w:rsidRPr="00DF5184" w:rsidRDefault="00D91468" w:rsidP="000D035D">
            <w:pPr>
              <w:ind w:right="-425"/>
              <w:rPr>
                <w:rFonts w:cs="Calibri"/>
                <w:sz w:val="20"/>
                <w:szCs w:val="20"/>
                <w:lang w:val="sr-Latn-ME"/>
              </w:rPr>
            </w:pPr>
          </w:p>
        </w:tc>
        <w:tc>
          <w:tcPr>
            <w:tcW w:w="179" w:type="pct"/>
            <w:vAlign w:val="center"/>
          </w:tcPr>
          <w:p w:rsidR="00D91468" w:rsidRPr="00DF5184" w:rsidRDefault="00D91468" w:rsidP="000D035D">
            <w:pPr>
              <w:ind w:right="-425"/>
              <w:rPr>
                <w:rFonts w:cs="Calibri"/>
                <w:sz w:val="20"/>
                <w:szCs w:val="20"/>
                <w:lang w:val="sr-Latn-ME"/>
              </w:rPr>
            </w:pPr>
          </w:p>
        </w:tc>
        <w:tc>
          <w:tcPr>
            <w:tcW w:w="1336" w:type="pct"/>
            <w:gridSpan w:val="3"/>
            <w:shd w:val="clear" w:color="auto" w:fill="D9D9D9" w:themeFill="background1" w:themeFillShade="D9"/>
            <w:vAlign w:val="center"/>
          </w:tcPr>
          <w:p w:rsidR="00D91468" w:rsidRPr="00DF5184" w:rsidRDefault="00D91468" w:rsidP="000D035D">
            <w:pPr>
              <w:ind w:right="-425"/>
              <w:rPr>
                <w:rFonts w:cs="Calibri"/>
                <w:sz w:val="20"/>
                <w:szCs w:val="20"/>
                <w:lang w:val="sr-Latn-ME"/>
              </w:rPr>
            </w:pPr>
            <w:r w:rsidRPr="00DF5184">
              <w:rPr>
                <w:rFonts w:cs="Calibri"/>
                <w:sz w:val="20"/>
                <w:szCs w:val="20"/>
                <w:lang w:val="sr-Latn-ME"/>
              </w:rPr>
              <w:t>Druga vrsta iskaza (upisati vrstu)</w:t>
            </w:r>
          </w:p>
        </w:tc>
        <w:tc>
          <w:tcPr>
            <w:tcW w:w="2304" w:type="pct"/>
            <w:vAlign w:val="center"/>
          </w:tcPr>
          <w:p w:rsidR="00D91468" w:rsidRPr="00DF5184" w:rsidRDefault="00D91468" w:rsidP="000D035D">
            <w:pPr>
              <w:ind w:right="-425"/>
              <w:rPr>
                <w:rFonts w:cs="Calibri"/>
                <w:sz w:val="20"/>
                <w:szCs w:val="20"/>
                <w:lang w:val="sr-Latn-ME"/>
              </w:rPr>
            </w:pPr>
          </w:p>
        </w:tc>
      </w:tr>
      <w:tr w:rsidR="00D91468" w:rsidRPr="00DF5184" w:rsidTr="000D0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181" w:type="pct"/>
            <w:shd w:val="clear" w:color="auto" w:fill="D9D9D9" w:themeFill="background1" w:themeFillShade="D9"/>
            <w:vAlign w:val="center"/>
          </w:tcPr>
          <w:p w:rsidR="00D91468" w:rsidRPr="00DF5184" w:rsidRDefault="00D91468" w:rsidP="000D035D">
            <w:pPr>
              <w:ind w:right="-425"/>
              <w:rPr>
                <w:rFonts w:cs="Calibri"/>
                <w:sz w:val="20"/>
                <w:szCs w:val="20"/>
                <w:lang w:val="sr-Latn-ME"/>
              </w:rPr>
            </w:pPr>
            <w:r w:rsidRPr="00DF5184">
              <w:rPr>
                <w:rFonts w:cs="Calibri"/>
                <w:sz w:val="20"/>
                <w:szCs w:val="20"/>
                <w:lang w:val="sr-Latn-ME"/>
              </w:rPr>
              <w:t>Godina dokumenta</w:t>
            </w:r>
          </w:p>
        </w:tc>
        <w:tc>
          <w:tcPr>
            <w:tcW w:w="3819" w:type="pct"/>
            <w:gridSpan w:val="5"/>
            <w:vAlign w:val="center"/>
          </w:tcPr>
          <w:p w:rsidR="00D91468" w:rsidRPr="00DF5184" w:rsidRDefault="00D91468" w:rsidP="000D035D">
            <w:pPr>
              <w:ind w:right="-425"/>
              <w:rPr>
                <w:rFonts w:cs="Calibri"/>
                <w:sz w:val="20"/>
                <w:szCs w:val="20"/>
                <w:lang w:val="sr-Latn-ME"/>
              </w:rPr>
            </w:pPr>
          </w:p>
        </w:tc>
      </w:tr>
    </w:tbl>
    <w:tbl>
      <w:tblPr>
        <w:tblpPr w:leftFromText="180" w:rightFromText="180" w:vertAnchor="text" w:horzAnchor="margin" w:tblpY="54"/>
        <w:tblW w:w="106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4"/>
        <w:gridCol w:w="1857"/>
        <w:gridCol w:w="1857"/>
        <w:gridCol w:w="1860"/>
      </w:tblGrid>
      <w:tr w:rsidR="00D91468" w:rsidRPr="00DF5184" w:rsidTr="000D035D">
        <w:trPr>
          <w:trHeight w:val="771"/>
        </w:trPr>
        <w:tc>
          <w:tcPr>
            <w:tcW w:w="10698" w:type="dxa"/>
            <w:gridSpan w:val="4"/>
          </w:tcPr>
          <w:p w:rsidR="00D91468" w:rsidRPr="00DF5184" w:rsidRDefault="00D91468" w:rsidP="000D035D">
            <w:pPr>
              <w:rPr>
                <w:rFonts w:cs="Calibri"/>
                <w:i/>
                <w:sz w:val="20"/>
                <w:szCs w:val="20"/>
                <w:lang w:val="sr-Latn-ME"/>
              </w:rPr>
            </w:pPr>
          </w:p>
          <w:p w:rsidR="00D91468" w:rsidRPr="00DF5184" w:rsidRDefault="00D91468" w:rsidP="000D035D">
            <w:pPr>
              <w:rPr>
                <w:rFonts w:cs="Calibri"/>
                <w:i/>
                <w:sz w:val="20"/>
                <w:szCs w:val="20"/>
                <w:lang w:val="sr-Latn-ME"/>
              </w:rPr>
            </w:pPr>
            <w:r w:rsidRPr="00DF5184">
              <w:rPr>
                <w:rFonts w:cs="Calibri"/>
                <w:i/>
                <w:sz w:val="20"/>
                <w:szCs w:val="20"/>
                <w:lang w:val="sr-Latn-ME"/>
              </w:rPr>
              <w:t>Pod krivičnom  I materijalnom odgovornošću izjavljujem da su podaci navedeni u prijavi tačni i potpuni.</w:t>
            </w:r>
          </w:p>
          <w:p w:rsidR="00D91468" w:rsidRPr="00DF5184" w:rsidRDefault="00D91468" w:rsidP="000D035D">
            <w:pPr>
              <w:rPr>
                <w:rFonts w:cs="Calibri"/>
                <w:i/>
                <w:sz w:val="20"/>
                <w:szCs w:val="20"/>
                <w:lang w:val="sr-Latn-ME"/>
              </w:rPr>
            </w:pPr>
          </w:p>
        </w:tc>
      </w:tr>
      <w:tr w:rsidR="00D91468" w:rsidRPr="00DF5184" w:rsidTr="000D035D">
        <w:trPr>
          <w:trHeight w:val="1069"/>
        </w:trPr>
        <w:tc>
          <w:tcPr>
            <w:tcW w:w="10698" w:type="dxa"/>
            <w:gridSpan w:val="4"/>
          </w:tcPr>
          <w:tbl>
            <w:tblPr>
              <w:tblpPr w:leftFromText="180" w:rightFromText="180" w:vertAnchor="text" w:horzAnchor="margin" w:tblpXSpec="right" w:tblpY="22"/>
              <w:tblOverlap w:val="never"/>
              <w:tblW w:w="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23"/>
              <w:gridCol w:w="424"/>
              <w:gridCol w:w="423"/>
              <w:gridCol w:w="423"/>
              <w:gridCol w:w="424"/>
              <w:gridCol w:w="423"/>
              <w:gridCol w:w="424"/>
              <w:gridCol w:w="423"/>
              <w:gridCol w:w="423"/>
              <w:gridCol w:w="424"/>
              <w:gridCol w:w="423"/>
              <w:gridCol w:w="424"/>
            </w:tblGrid>
            <w:tr w:rsidR="00D91468" w:rsidRPr="00DF5184" w:rsidTr="000D035D">
              <w:trPr>
                <w:trHeight w:val="567"/>
              </w:trPr>
              <w:tc>
                <w:tcPr>
                  <w:tcW w:w="423"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4"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4"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4"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4" w:type="dxa"/>
                </w:tcPr>
                <w:p w:rsidR="00D91468" w:rsidRPr="00DF5184" w:rsidRDefault="00D91468" w:rsidP="000D035D">
                  <w:pPr>
                    <w:rPr>
                      <w:rFonts w:cs="Calibri"/>
                      <w:sz w:val="20"/>
                      <w:szCs w:val="20"/>
                      <w:lang w:val="sr-Latn-ME"/>
                    </w:rPr>
                  </w:pPr>
                </w:p>
              </w:tc>
              <w:tc>
                <w:tcPr>
                  <w:tcW w:w="423" w:type="dxa"/>
                </w:tcPr>
                <w:p w:rsidR="00D91468" w:rsidRPr="00DF5184" w:rsidRDefault="00D91468" w:rsidP="000D035D">
                  <w:pPr>
                    <w:rPr>
                      <w:rFonts w:cs="Calibri"/>
                      <w:sz w:val="20"/>
                      <w:szCs w:val="20"/>
                      <w:lang w:val="sr-Latn-ME"/>
                    </w:rPr>
                  </w:pPr>
                </w:p>
              </w:tc>
              <w:tc>
                <w:tcPr>
                  <w:tcW w:w="424" w:type="dxa"/>
                </w:tcPr>
                <w:p w:rsidR="00D91468" w:rsidRPr="00DF5184" w:rsidRDefault="00D91468" w:rsidP="000D035D">
                  <w:pPr>
                    <w:rPr>
                      <w:rFonts w:cs="Calibri"/>
                      <w:sz w:val="20"/>
                      <w:szCs w:val="20"/>
                      <w:lang w:val="sr-Latn-ME"/>
                    </w:rPr>
                  </w:pPr>
                </w:p>
              </w:tc>
            </w:tr>
          </w:tbl>
          <w:p w:rsidR="00D91468" w:rsidRPr="00DF5184" w:rsidRDefault="00D91468" w:rsidP="000D035D">
            <w:pPr>
              <w:rPr>
                <w:rFonts w:cs="Calibri"/>
                <w:sz w:val="20"/>
                <w:szCs w:val="20"/>
                <w:lang w:val="sr-Latn-ME"/>
              </w:rPr>
            </w:pPr>
            <w:r w:rsidRPr="00DF5184">
              <w:rPr>
                <w:rFonts w:cs="Calibri"/>
                <w:sz w:val="20"/>
                <w:szCs w:val="20"/>
                <w:lang w:val="sr-Latn-ME"/>
              </w:rPr>
              <w:t>JMB:</w:t>
            </w:r>
          </w:p>
          <w:p w:rsidR="00D91468" w:rsidRPr="00DF5184" w:rsidRDefault="00D91468" w:rsidP="000D035D">
            <w:pPr>
              <w:rPr>
                <w:rFonts w:cs="Calibri"/>
                <w:sz w:val="20"/>
                <w:szCs w:val="20"/>
                <w:lang w:val="sr-Latn-ME"/>
              </w:rPr>
            </w:pPr>
          </w:p>
          <w:p w:rsidR="00D91468" w:rsidRPr="00DF5184" w:rsidRDefault="00D91468" w:rsidP="000D035D">
            <w:pPr>
              <w:rPr>
                <w:rFonts w:cs="Calibri"/>
                <w:sz w:val="20"/>
                <w:szCs w:val="20"/>
                <w:lang w:val="sr-Latn-ME"/>
              </w:rPr>
            </w:pPr>
          </w:p>
          <w:p w:rsidR="00D91468" w:rsidRPr="00DF5184" w:rsidRDefault="00D91468" w:rsidP="000D035D">
            <w:pPr>
              <w:rPr>
                <w:rFonts w:cs="Calibri"/>
                <w:sz w:val="20"/>
                <w:szCs w:val="20"/>
                <w:lang w:val="sr-Latn-ME"/>
              </w:rPr>
            </w:pPr>
          </w:p>
          <w:p w:rsidR="00D91468" w:rsidRPr="00DF5184" w:rsidRDefault="00D91468" w:rsidP="000D035D">
            <w:pPr>
              <w:rPr>
                <w:rFonts w:cs="Calibri"/>
                <w:sz w:val="20"/>
                <w:szCs w:val="20"/>
                <w:lang w:val="sr-Latn-ME"/>
              </w:rPr>
            </w:pPr>
            <w:r w:rsidRPr="00DF5184">
              <w:rPr>
                <w:rFonts w:cs="Calibri"/>
                <w:sz w:val="20"/>
                <w:szCs w:val="20"/>
                <w:lang w:val="sr-Latn-ME"/>
              </w:rPr>
              <w:t>Potpis</w:t>
            </w:r>
            <w:r w:rsidR="00177D91" w:rsidRPr="00DF5184">
              <w:rPr>
                <w:rFonts w:cs="Calibri"/>
                <w:sz w:val="20"/>
                <w:szCs w:val="20"/>
                <w:lang w:val="sr-Latn-ME"/>
              </w:rPr>
              <w:t xml:space="preserve"> </w:t>
            </w:r>
            <w:r w:rsidRPr="00DF5184">
              <w:rPr>
                <w:rFonts w:cs="Calibri"/>
                <w:sz w:val="20"/>
                <w:szCs w:val="20"/>
                <w:lang w:val="sr-Latn-ME"/>
              </w:rPr>
              <w:t>podnosioca / ovlašćenog</w:t>
            </w:r>
            <w:r w:rsidR="00177D91" w:rsidRPr="00DF5184">
              <w:rPr>
                <w:rFonts w:cs="Calibri"/>
                <w:sz w:val="20"/>
                <w:szCs w:val="20"/>
                <w:lang w:val="sr-Latn-ME"/>
              </w:rPr>
              <w:t xml:space="preserve"> </w:t>
            </w:r>
            <w:r w:rsidRPr="00DF5184">
              <w:rPr>
                <w:rFonts w:cs="Calibri"/>
                <w:sz w:val="20"/>
                <w:szCs w:val="20"/>
                <w:lang w:val="sr-Latn-ME"/>
              </w:rPr>
              <w:t>lica:                             ________________________________________________</w:t>
            </w:r>
          </w:p>
        </w:tc>
      </w:tr>
      <w:tr w:rsidR="00D91468" w:rsidRPr="00DF5184" w:rsidTr="000D035D">
        <w:tblPrEx>
          <w:tblLook w:val="04A0" w:firstRow="1" w:lastRow="0" w:firstColumn="1" w:lastColumn="0" w:noHBand="0" w:noVBand="1"/>
        </w:tblPrEx>
        <w:trPr>
          <w:trHeight w:val="257"/>
        </w:trPr>
        <w:tc>
          <w:tcPr>
            <w:tcW w:w="5124" w:type="dxa"/>
            <w:shd w:val="clear" w:color="auto" w:fill="auto"/>
          </w:tcPr>
          <w:p w:rsidR="00D91468" w:rsidRPr="00DF5184" w:rsidRDefault="00D91468" w:rsidP="000D035D">
            <w:pPr>
              <w:spacing w:before="100" w:beforeAutospacing="1" w:after="100" w:afterAutospacing="1"/>
              <w:rPr>
                <w:rFonts w:cs="Calibri"/>
                <w:sz w:val="20"/>
                <w:szCs w:val="20"/>
                <w:lang w:val="sr-Latn-ME"/>
              </w:rPr>
            </w:pPr>
          </w:p>
        </w:tc>
        <w:tc>
          <w:tcPr>
            <w:tcW w:w="1857" w:type="dxa"/>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57" w:type="dxa"/>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60" w:type="dxa"/>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r>
      <w:tr w:rsidR="00D91468" w:rsidRPr="00DF5184" w:rsidTr="000D035D">
        <w:tblPrEx>
          <w:tblLook w:val="04A0" w:firstRow="1" w:lastRow="0" w:firstColumn="1" w:lastColumn="0" w:noHBand="0" w:noVBand="1"/>
        </w:tblPrEx>
        <w:trPr>
          <w:trHeight w:val="257"/>
        </w:trPr>
        <w:tc>
          <w:tcPr>
            <w:tcW w:w="5124" w:type="dxa"/>
            <w:shd w:val="clear" w:color="auto" w:fill="auto"/>
          </w:tcPr>
          <w:p w:rsidR="00D91468" w:rsidRPr="00DF5184" w:rsidRDefault="00D91468" w:rsidP="000D035D">
            <w:pPr>
              <w:spacing w:before="100" w:beforeAutospacing="1" w:after="100" w:afterAutospacing="1"/>
              <w:rPr>
                <w:rFonts w:cs="Calibri"/>
                <w:sz w:val="20"/>
                <w:szCs w:val="20"/>
                <w:lang w:val="sr-Latn-ME"/>
              </w:rPr>
            </w:pPr>
          </w:p>
        </w:tc>
        <w:tc>
          <w:tcPr>
            <w:tcW w:w="1857" w:type="dxa"/>
            <w:tcBorders>
              <w:bottom w:val="nil"/>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57" w:type="dxa"/>
            <w:tcBorders>
              <w:bottom w:val="nil"/>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60" w:type="dxa"/>
            <w:tcBorders>
              <w:bottom w:val="nil"/>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r>
      <w:tr w:rsidR="00D91468" w:rsidRPr="00DF5184" w:rsidTr="000D035D">
        <w:tblPrEx>
          <w:tblLook w:val="04A0" w:firstRow="1" w:lastRow="0" w:firstColumn="1" w:lastColumn="0" w:noHBand="0" w:noVBand="1"/>
        </w:tblPrEx>
        <w:trPr>
          <w:trHeight w:val="273"/>
        </w:trPr>
        <w:tc>
          <w:tcPr>
            <w:tcW w:w="5124" w:type="dxa"/>
            <w:shd w:val="clear" w:color="auto" w:fill="auto"/>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Datum podnošenja</w:t>
            </w:r>
            <w:r w:rsidR="00177D91" w:rsidRPr="00DF5184">
              <w:rPr>
                <w:rFonts w:cs="Calibri"/>
                <w:sz w:val="20"/>
                <w:szCs w:val="20"/>
                <w:lang w:val="sr-Latn-ME"/>
              </w:rPr>
              <w:t xml:space="preserve"> </w:t>
            </w:r>
            <w:r w:rsidRPr="00DF5184">
              <w:rPr>
                <w:rFonts w:cs="Calibri"/>
                <w:sz w:val="20"/>
                <w:szCs w:val="20"/>
                <w:lang w:val="sr-Latn-ME"/>
              </w:rPr>
              <w:t>prijave</w:t>
            </w:r>
          </w:p>
        </w:tc>
        <w:tc>
          <w:tcPr>
            <w:tcW w:w="1857" w:type="dxa"/>
            <w:tcBorders>
              <w:top w:val="nil"/>
              <w:bottom w:val="single" w:sz="4" w:space="0" w:color="auto"/>
              <w:right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57" w:type="dxa"/>
            <w:tcBorders>
              <w:top w:val="nil"/>
              <w:left w:val="single" w:sz="4" w:space="0" w:color="auto"/>
              <w:bottom w:val="single" w:sz="4" w:space="0" w:color="auto"/>
              <w:right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c>
          <w:tcPr>
            <w:tcW w:w="1860" w:type="dxa"/>
            <w:tcBorders>
              <w:top w:val="nil"/>
              <w:left w:val="single" w:sz="4" w:space="0" w:color="auto"/>
              <w:bottom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p>
        </w:tc>
      </w:tr>
      <w:tr w:rsidR="00D91468" w:rsidRPr="00DF5184" w:rsidTr="000D035D">
        <w:tblPrEx>
          <w:tblLook w:val="04A0" w:firstRow="1" w:lastRow="0" w:firstColumn="1" w:lastColumn="0" w:noHBand="0" w:noVBand="1"/>
        </w:tblPrEx>
        <w:trPr>
          <w:trHeight w:val="241"/>
        </w:trPr>
        <w:tc>
          <w:tcPr>
            <w:tcW w:w="5124" w:type="dxa"/>
            <w:shd w:val="clear" w:color="auto" w:fill="auto"/>
          </w:tcPr>
          <w:p w:rsidR="00D91468" w:rsidRPr="00DF5184" w:rsidRDefault="00D91468" w:rsidP="000D035D">
            <w:pPr>
              <w:spacing w:before="100" w:beforeAutospacing="1" w:after="100" w:afterAutospacing="1"/>
              <w:rPr>
                <w:rFonts w:cs="Calibri"/>
                <w:sz w:val="20"/>
                <w:szCs w:val="20"/>
                <w:lang w:val="sr-Latn-ME"/>
              </w:rPr>
            </w:pPr>
          </w:p>
        </w:tc>
        <w:tc>
          <w:tcPr>
            <w:tcW w:w="1857" w:type="dxa"/>
            <w:tcBorders>
              <w:top w:val="single" w:sz="4" w:space="0" w:color="auto"/>
              <w:bottom w:val="single" w:sz="4" w:space="0" w:color="auto"/>
              <w:right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Dan</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Mjesec</w:t>
            </w:r>
          </w:p>
        </w:tc>
        <w:tc>
          <w:tcPr>
            <w:tcW w:w="1860" w:type="dxa"/>
            <w:tcBorders>
              <w:top w:val="single" w:sz="4" w:space="0" w:color="auto"/>
              <w:left w:val="single" w:sz="4" w:space="0" w:color="auto"/>
              <w:bottom w:val="single" w:sz="4" w:space="0" w:color="auto"/>
            </w:tcBorders>
            <w:shd w:val="clear" w:color="auto" w:fill="auto"/>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Godina</w:t>
            </w:r>
          </w:p>
        </w:tc>
      </w:tr>
    </w:tbl>
    <w:p w:rsidR="00D91468" w:rsidRPr="00DF5184" w:rsidRDefault="00D91468" w:rsidP="00D91468">
      <w:pPr>
        <w:spacing w:before="100" w:beforeAutospacing="1"/>
        <w:jc w:val="both"/>
        <w:rPr>
          <w:rFonts w:cs="Calibri"/>
          <w:sz w:val="20"/>
          <w:szCs w:val="20"/>
          <w:lang w:val="sr-Latn-ME"/>
        </w:rPr>
      </w:pPr>
    </w:p>
    <w:p w:rsidR="00D91468" w:rsidRPr="00DF5184" w:rsidRDefault="00D91468" w:rsidP="00D91468">
      <w:pPr>
        <w:spacing w:before="100" w:beforeAutospacing="1"/>
        <w:jc w:val="both"/>
        <w:rPr>
          <w:rFonts w:cs="Calibri"/>
          <w:sz w:val="20"/>
          <w:szCs w:val="20"/>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tabs>
          <w:tab w:val="left" w:pos="3328"/>
        </w:tabs>
        <w:rPr>
          <w:lang w:val="sr-Latn-ME"/>
        </w:rPr>
      </w:pPr>
    </w:p>
    <w:p w:rsidR="00D91468" w:rsidRPr="00DF5184" w:rsidRDefault="00D91468" w:rsidP="00D91468">
      <w:pPr>
        <w:pStyle w:val="Normal1"/>
        <w:spacing w:before="0" w:beforeAutospacing="0" w:after="120" w:afterAutospacing="0"/>
        <w:ind w:left="840" w:hanging="42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Uputstvo za popunjavanje Dodatka  1: Registracija osnivanja/promjene privredni subjekat </w:t>
      </w:r>
    </w:p>
    <w:p w:rsidR="00D91468" w:rsidRPr="00DF5184" w:rsidRDefault="00D91468" w:rsidP="00D91468">
      <w:pPr>
        <w:pStyle w:val="Normal1"/>
        <w:spacing w:before="0" w:beforeAutospacing="0" w:after="120" w:afterAutospacing="0"/>
        <w:ind w:left="42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5.REGISTRACIJA OSNIVANJA/PROMJENE-PRIVREDNI SUBJEKAT</w:t>
      </w:r>
    </w:p>
    <w:p w:rsidR="00D91468" w:rsidRPr="00DF5184" w:rsidRDefault="00D91468" w:rsidP="00D91468">
      <w:pPr>
        <w:pStyle w:val="Normal1"/>
        <w:spacing w:before="0" w:beforeAutospacing="0" w:after="120" w:afterAutospacing="0"/>
        <w:ind w:left="78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Nastanak</w:t>
      </w:r>
      <w:r w:rsidRPr="00DF5184">
        <w:rPr>
          <w:rFonts w:asciiTheme="minorHAnsi" w:hAnsiTheme="minorHAnsi"/>
          <w:color w:val="000000"/>
          <w:sz w:val="20"/>
          <w:szCs w:val="20"/>
          <w:lang w:val="sr-Latn-ME"/>
        </w:rPr>
        <w:t xml:space="preserve"> – Znakom “X” u jednom od ponuđenih praznih polja označiti način na koji društvo nastaje (osnivanjem, spajanjem,</w:t>
      </w:r>
      <w:r w:rsidR="00177D91" w:rsidRPr="00DF5184">
        <w:rPr>
          <w:rFonts w:asciiTheme="minorHAnsi" w:hAnsiTheme="minorHAnsi"/>
          <w:color w:val="000000"/>
          <w:sz w:val="20"/>
          <w:szCs w:val="20"/>
          <w:lang w:val="sr-Latn-ME"/>
        </w:rPr>
        <w:t xml:space="preserve"> </w:t>
      </w:r>
      <w:r w:rsidRPr="00DF5184">
        <w:rPr>
          <w:rFonts w:asciiTheme="minorHAnsi" w:hAnsiTheme="minorHAnsi"/>
          <w:color w:val="000000"/>
          <w:sz w:val="20"/>
          <w:szCs w:val="20"/>
          <w:lang w:val="sr-Latn-ME"/>
        </w:rPr>
        <w:t>podjelom, na drugi način)</w:t>
      </w:r>
    </w:p>
    <w:p w:rsidR="00D91468" w:rsidRPr="00DF5184" w:rsidRDefault="00D91468" w:rsidP="00D91468">
      <w:pPr>
        <w:pStyle w:val="Normal1"/>
        <w:numPr>
          <w:ilvl w:val="1"/>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Rok na koji se društvo osniva – </w:t>
      </w:r>
      <w:r w:rsidRPr="00DF5184">
        <w:rPr>
          <w:rFonts w:asciiTheme="minorHAnsi" w:hAnsiTheme="minorHAnsi"/>
          <w:color w:val="000000"/>
          <w:sz w:val="20"/>
          <w:szCs w:val="20"/>
          <w:lang w:val="sr-Latn-ME"/>
        </w:rPr>
        <w:t>u ovo polje upisati podatak da li se društvo osniva na određeno ili neodređeno vrijeme.</w:t>
      </w:r>
    </w:p>
    <w:p w:rsidR="00D91468" w:rsidRPr="00DF5184" w:rsidRDefault="00D91468" w:rsidP="00D91468">
      <w:pPr>
        <w:pStyle w:val="Normal1"/>
        <w:numPr>
          <w:ilvl w:val="1"/>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Datum donošenja Statuta – </w:t>
      </w:r>
      <w:r w:rsidRPr="00DF5184">
        <w:rPr>
          <w:rFonts w:asciiTheme="minorHAnsi" w:hAnsiTheme="minorHAnsi"/>
          <w:color w:val="000000"/>
          <w:sz w:val="20"/>
          <w:szCs w:val="20"/>
          <w:lang w:val="sr-Latn-ME"/>
        </w:rPr>
        <w:t>u ovo polje upisati datum kada je dostavljeni statut koji treba da se registruje usvojen ili donešen.</w:t>
      </w:r>
    </w:p>
    <w:p w:rsidR="00D91468" w:rsidRPr="00DF5184" w:rsidRDefault="00D91468" w:rsidP="00D91468">
      <w:pPr>
        <w:pStyle w:val="Normal1"/>
        <w:numPr>
          <w:ilvl w:val="1"/>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Datum zaključenja Ugovora ili odluke o osnivanju- </w:t>
      </w:r>
      <w:r w:rsidRPr="00DF5184">
        <w:rPr>
          <w:rFonts w:asciiTheme="minorHAnsi" w:hAnsiTheme="minorHAnsi"/>
          <w:color w:val="000000"/>
          <w:sz w:val="20"/>
          <w:szCs w:val="20"/>
          <w:lang w:val="sr-Latn-ME"/>
        </w:rPr>
        <w:t>u ovu rubriku se upisuje datum donošenja odluke ili ugovora o osnivanju koji treba da se registruje kod CRPS-a.</w:t>
      </w:r>
    </w:p>
    <w:p w:rsidR="00D91468" w:rsidRPr="00DF5184" w:rsidRDefault="00D91468" w:rsidP="00D91468">
      <w:pPr>
        <w:pStyle w:val="Normal1"/>
        <w:numPr>
          <w:ilvl w:val="1"/>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Ukoliko je subjekat prethodno registrovan/licenciran kod druge državne institucije navesti od koje – </w:t>
      </w:r>
      <w:r w:rsidRPr="00DF5184">
        <w:rPr>
          <w:rFonts w:asciiTheme="minorHAnsi" w:hAnsiTheme="minorHAnsi"/>
          <w:color w:val="000000"/>
          <w:sz w:val="20"/>
          <w:szCs w:val="20"/>
          <w:lang w:val="sr-Latn-ME"/>
        </w:rPr>
        <w:t>U ovu rubriku se upisuje naziv Intitucije kod koje je privredni subjekat registrovan/licenciran ukoliko mu je dobijanje navedenog Rješenja/licence uslov za registraciju u CRPS-a. Ukoliko nije preskočiti polje.</w:t>
      </w:r>
    </w:p>
    <w:p w:rsidR="00D91468" w:rsidRPr="00DF5184" w:rsidRDefault="00D91468" w:rsidP="00D91468">
      <w:pPr>
        <w:pStyle w:val="Normal1"/>
        <w:numPr>
          <w:ilvl w:val="1"/>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Broj Rješenja pod kojim je registrovan- </w:t>
      </w:r>
      <w:r w:rsidRPr="00DF5184">
        <w:rPr>
          <w:rFonts w:asciiTheme="minorHAnsi" w:hAnsiTheme="minorHAnsi"/>
          <w:color w:val="000000"/>
          <w:sz w:val="20"/>
          <w:szCs w:val="20"/>
          <w:lang w:val="sr-Latn-ME"/>
        </w:rPr>
        <w:t>U ovu rubriku upisati broj rješenja Institucije navedene pod tačkom 5.4.</w:t>
      </w:r>
    </w:p>
    <w:p w:rsidR="00D91468" w:rsidRPr="00DF5184" w:rsidRDefault="00D91468" w:rsidP="00D91468">
      <w:pPr>
        <w:pStyle w:val="Normal1"/>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                         5.5.1.Datum Rješenja</w:t>
      </w:r>
      <w:r w:rsidRPr="00DF5184">
        <w:rPr>
          <w:rFonts w:asciiTheme="minorHAnsi" w:hAnsiTheme="minorHAnsi"/>
          <w:color w:val="000000"/>
          <w:sz w:val="20"/>
          <w:szCs w:val="20"/>
          <w:lang w:val="sr-Latn-ME"/>
        </w:rPr>
        <w:t>- U ovu rubriku upisati datum rješenja navedenog u tački 5.5.</w:t>
      </w:r>
    </w:p>
    <w:p w:rsidR="00D91468" w:rsidRPr="00DF5184" w:rsidRDefault="00D91468" w:rsidP="00D91468">
      <w:pPr>
        <w:pStyle w:val="Normal1"/>
        <w:numPr>
          <w:ilvl w:val="0"/>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Oblik svojine</w:t>
      </w:r>
    </w:p>
    <w:p w:rsidR="00D91468" w:rsidRPr="00DF5184" w:rsidRDefault="00D91468" w:rsidP="00D91468">
      <w:pPr>
        <w:pStyle w:val="Normal1"/>
        <w:spacing w:before="0" w:beforeAutospacing="0" w:after="120" w:afterAutospacing="0"/>
        <w:ind w:left="780"/>
        <w:jc w:val="both"/>
        <w:rPr>
          <w:rFonts w:asciiTheme="minorHAnsi" w:hAnsiTheme="minorHAnsi"/>
          <w:color w:val="000000"/>
          <w:sz w:val="20"/>
          <w:szCs w:val="20"/>
          <w:lang w:val="sr-Latn-ME"/>
        </w:rPr>
      </w:pPr>
      <w:r w:rsidRPr="00DF5184">
        <w:rPr>
          <w:rFonts w:asciiTheme="minorHAnsi" w:hAnsiTheme="minorHAnsi"/>
          <w:color w:val="000000"/>
          <w:sz w:val="20"/>
          <w:szCs w:val="20"/>
          <w:lang w:val="sr-Latn-ME"/>
        </w:rPr>
        <w:t>Znakom “X” označiti polje da li je oblik svojine privatna,</w:t>
      </w:r>
      <w:r w:rsidR="00F015B4" w:rsidRPr="00DF5184">
        <w:rPr>
          <w:rFonts w:asciiTheme="minorHAnsi" w:hAnsiTheme="minorHAnsi"/>
          <w:color w:val="000000"/>
          <w:sz w:val="20"/>
          <w:szCs w:val="20"/>
          <w:lang w:val="sr-Latn-ME"/>
        </w:rPr>
        <w:t xml:space="preserve"> </w:t>
      </w:r>
      <w:r w:rsidRPr="00DF5184">
        <w:rPr>
          <w:rFonts w:asciiTheme="minorHAnsi" w:hAnsiTheme="minorHAnsi"/>
          <w:color w:val="000000"/>
          <w:sz w:val="20"/>
          <w:szCs w:val="20"/>
          <w:lang w:val="sr-Latn-ME"/>
        </w:rPr>
        <w:t>zadružna,</w:t>
      </w:r>
      <w:r w:rsidR="00F015B4" w:rsidRPr="00DF5184">
        <w:rPr>
          <w:rFonts w:asciiTheme="minorHAnsi" w:hAnsiTheme="minorHAnsi"/>
          <w:color w:val="000000"/>
          <w:sz w:val="20"/>
          <w:szCs w:val="20"/>
          <w:lang w:val="sr-Latn-ME"/>
        </w:rPr>
        <w:t xml:space="preserve"> </w:t>
      </w:r>
      <w:r w:rsidRPr="00DF5184">
        <w:rPr>
          <w:rFonts w:asciiTheme="minorHAnsi" w:hAnsiTheme="minorHAnsi"/>
          <w:color w:val="000000"/>
          <w:sz w:val="20"/>
          <w:szCs w:val="20"/>
          <w:lang w:val="sr-Latn-ME"/>
        </w:rPr>
        <w:t>dva ili više oblika svojine, državna svojina.</w:t>
      </w:r>
    </w:p>
    <w:p w:rsidR="00D91468" w:rsidRPr="00DF5184" w:rsidRDefault="00D91468" w:rsidP="00D91468">
      <w:pPr>
        <w:pStyle w:val="Normal1"/>
        <w:numPr>
          <w:ilvl w:val="0"/>
          <w:numId w:val="14"/>
        </w:numPr>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Kapital-7.1. – Porijeklo kapitala – </w:t>
      </w:r>
      <w:r w:rsidRPr="00DF5184">
        <w:rPr>
          <w:rFonts w:asciiTheme="minorHAnsi" w:hAnsiTheme="minorHAnsi"/>
          <w:color w:val="000000"/>
          <w:sz w:val="20"/>
          <w:szCs w:val="20"/>
          <w:lang w:val="sr-Latn-ME"/>
        </w:rPr>
        <w:t>U ovu rubriku se znakom “X” označava da li je porijeklo kapitala domaći, strani ili mješoviti.</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 xml:space="preserve">7.2 Podaci o osnovnom kapitalu – </w:t>
      </w:r>
      <w:r w:rsidRPr="00DF5184">
        <w:rPr>
          <w:rFonts w:asciiTheme="minorHAnsi" w:hAnsiTheme="minorHAnsi"/>
          <w:color w:val="000000"/>
          <w:sz w:val="20"/>
          <w:szCs w:val="20"/>
          <w:lang w:val="sr-Latn-ME"/>
        </w:rPr>
        <w:t xml:space="preserve">Znakom “X” označiti polje </w:t>
      </w:r>
      <w:r w:rsidRPr="00DF5184">
        <w:rPr>
          <w:rFonts w:asciiTheme="minorHAnsi" w:hAnsiTheme="minorHAnsi"/>
          <w:b/>
          <w:color w:val="000000"/>
          <w:sz w:val="20"/>
          <w:szCs w:val="20"/>
          <w:lang w:val="sr-Latn-ME"/>
        </w:rPr>
        <w:t>7.2.1.</w:t>
      </w:r>
      <w:r w:rsidRPr="00DF5184">
        <w:rPr>
          <w:rFonts w:asciiTheme="minorHAnsi" w:hAnsiTheme="minorHAnsi"/>
          <w:color w:val="000000"/>
          <w:sz w:val="20"/>
          <w:szCs w:val="20"/>
          <w:lang w:val="sr-Latn-ME"/>
        </w:rPr>
        <w:t xml:space="preserve"> ukoliko se radi o povećanju osnovnog kapitala ili </w:t>
      </w:r>
      <w:r w:rsidRPr="00DF5184">
        <w:rPr>
          <w:rFonts w:asciiTheme="minorHAnsi" w:hAnsiTheme="minorHAnsi"/>
          <w:b/>
          <w:color w:val="000000"/>
          <w:sz w:val="20"/>
          <w:szCs w:val="20"/>
          <w:lang w:val="sr-Latn-ME"/>
        </w:rPr>
        <w:t>7.2.2.</w:t>
      </w:r>
      <w:r w:rsidRPr="00DF5184">
        <w:rPr>
          <w:rFonts w:asciiTheme="minorHAnsi" w:hAnsiTheme="minorHAnsi"/>
          <w:color w:val="000000"/>
          <w:sz w:val="20"/>
          <w:szCs w:val="20"/>
          <w:lang w:val="sr-Latn-ME"/>
        </w:rPr>
        <w:t xml:space="preserve"> ukoliko se radi o smanjenju osnovnog kapitala društva. U ovu rubriku se unose podaci da li se povećava ili smanjuje novčani ili nenovčani iznos kapitala kao i kapital prije promjene, iznos promjene kapitala I trenutni odnosno ukupni kapital društva.</w:t>
      </w:r>
    </w:p>
    <w:p w:rsidR="00D91468" w:rsidRPr="00DF5184" w:rsidRDefault="00D91468" w:rsidP="00D91468">
      <w:pPr>
        <w:pStyle w:val="Normal1"/>
        <w:spacing w:before="0" w:beforeAutospacing="0" w:after="120" w:afterAutospacing="0"/>
        <w:ind w:left="360"/>
        <w:jc w:val="both"/>
        <w:rPr>
          <w:rFonts w:asciiTheme="minorHAnsi" w:hAnsiTheme="minorHAnsi"/>
          <w:color w:val="FF0000"/>
          <w:sz w:val="20"/>
          <w:szCs w:val="20"/>
          <w:lang w:val="sr-Latn-ME"/>
        </w:rPr>
      </w:pPr>
      <w:r w:rsidRPr="00DF5184">
        <w:rPr>
          <w:rFonts w:asciiTheme="minorHAnsi" w:hAnsiTheme="minorHAnsi"/>
          <w:b/>
          <w:color w:val="000000"/>
          <w:sz w:val="20"/>
          <w:szCs w:val="20"/>
          <w:lang w:val="sr-Latn-ME"/>
        </w:rPr>
        <w:t xml:space="preserve">8. Naziv organa upravljanja- </w:t>
      </w:r>
      <w:r w:rsidRPr="00DF5184">
        <w:rPr>
          <w:rFonts w:asciiTheme="minorHAnsi" w:hAnsiTheme="minorHAnsi"/>
          <w:color w:val="000000"/>
          <w:sz w:val="20"/>
          <w:szCs w:val="20"/>
          <w:lang w:val="sr-Latn-ME"/>
        </w:rPr>
        <w:t xml:space="preserve">Znakom “X” označiti organe upravljanja u društvu. Ukoliko je opcija drugo, u praznom polju upisati naziv organa upravljanja. </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 xml:space="preserve">8.1. </w:t>
      </w:r>
      <w:r w:rsidRPr="00DF5184">
        <w:rPr>
          <w:rFonts w:asciiTheme="minorHAnsi" w:hAnsiTheme="minorHAnsi"/>
          <w:color w:val="000000"/>
          <w:sz w:val="20"/>
          <w:szCs w:val="20"/>
          <w:lang w:val="sr-Latn-ME"/>
        </w:rPr>
        <w:t xml:space="preserve">U ovu rubriku upisati broj rješenja </w:t>
      </w:r>
      <w:r w:rsidRPr="00DF5184">
        <w:rPr>
          <w:rFonts w:asciiTheme="minorHAnsi" w:hAnsiTheme="minorHAnsi"/>
          <w:sz w:val="20"/>
          <w:szCs w:val="20"/>
          <w:lang w:val="sr-Latn-ME"/>
        </w:rPr>
        <w:t xml:space="preserve">Komisije </w:t>
      </w:r>
      <w:r w:rsidRPr="00DF5184">
        <w:rPr>
          <w:rFonts w:asciiTheme="minorHAnsi" w:hAnsiTheme="minorHAnsi"/>
          <w:color w:val="000000"/>
          <w:sz w:val="20"/>
          <w:szCs w:val="20"/>
          <w:lang w:val="sr-Latn-ME"/>
        </w:rPr>
        <w:t>za tržište kapitala kojim se potvrđuje uspješnost postupka javne emisije akcija kod sukcesivnog osnivanja akcionarskog društva.</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8.2.</w:t>
      </w:r>
      <w:r w:rsidRPr="00DF5184">
        <w:rPr>
          <w:rFonts w:asciiTheme="minorHAnsi" w:hAnsiTheme="minorHAnsi"/>
          <w:color w:val="000000"/>
          <w:sz w:val="20"/>
          <w:szCs w:val="20"/>
          <w:lang w:val="sr-Latn-ME"/>
        </w:rPr>
        <w:t xml:space="preserve"> U ovu rubriku upisati broj rješenja</w:t>
      </w:r>
      <w:r w:rsidRPr="00DF5184">
        <w:rPr>
          <w:rFonts w:asciiTheme="minorHAnsi" w:hAnsiTheme="minorHAnsi"/>
          <w:color w:val="FF0000"/>
          <w:sz w:val="20"/>
          <w:szCs w:val="20"/>
          <w:lang w:val="sr-Latn-ME"/>
        </w:rPr>
        <w:t xml:space="preserve"> </w:t>
      </w:r>
      <w:r w:rsidRPr="00DF5184">
        <w:rPr>
          <w:rFonts w:asciiTheme="minorHAnsi" w:hAnsiTheme="minorHAnsi"/>
          <w:sz w:val="20"/>
          <w:szCs w:val="20"/>
          <w:lang w:val="sr-Latn-ME"/>
        </w:rPr>
        <w:t>Komisije</w:t>
      </w:r>
      <w:r w:rsidRPr="00DF5184">
        <w:rPr>
          <w:rFonts w:asciiTheme="minorHAnsi" w:hAnsiTheme="minorHAnsi"/>
          <w:color w:val="000000"/>
          <w:sz w:val="20"/>
          <w:szCs w:val="20"/>
          <w:lang w:val="sr-Latn-ME"/>
        </w:rPr>
        <w:t xml:space="preserve"> za tržište kapitala o evidentiranju osnivačkih akcija u slučaju simultanog osnivanja akcionarskog društva.</w:t>
      </w:r>
    </w:p>
    <w:p w:rsidR="00D91468" w:rsidRPr="00DF5184" w:rsidRDefault="00D91468" w:rsidP="00D91468">
      <w:pPr>
        <w:pStyle w:val="Normal1"/>
        <w:spacing w:before="0" w:beforeAutospacing="0" w:after="120" w:afterAutospacing="0"/>
        <w:jc w:val="both"/>
        <w:rPr>
          <w:rFonts w:asciiTheme="minorHAnsi" w:hAnsiTheme="minorHAnsi"/>
          <w:b/>
          <w:color w:val="000000"/>
          <w:sz w:val="20"/>
          <w:szCs w:val="20"/>
          <w:lang w:val="sr-Latn-ME"/>
        </w:rPr>
      </w:pPr>
      <w:r w:rsidRPr="00DF5184">
        <w:rPr>
          <w:rFonts w:asciiTheme="minorHAnsi" w:hAnsiTheme="minorHAnsi"/>
          <w:b/>
          <w:color w:val="000000"/>
          <w:sz w:val="20"/>
          <w:szCs w:val="20"/>
          <w:lang w:val="sr-Latn-ME"/>
        </w:rPr>
        <w:t xml:space="preserve">     9.</w:t>
      </w:r>
      <w:r w:rsidR="00C56047" w:rsidRPr="00DF5184">
        <w:rPr>
          <w:rFonts w:asciiTheme="minorHAnsi" w:hAnsiTheme="minorHAnsi"/>
          <w:b/>
          <w:color w:val="000000"/>
          <w:sz w:val="20"/>
          <w:szCs w:val="20"/>
          <w:lang w:val="sr-Latn-ME"/>
        </w:rPr>
        <w:t xml:space="preserve"> </w:t>
      </w:r>
      <w:r w:rsidRPr="00DF5184">
        <w:rPr>
          <w:rFonts w:asciiTheme="minorHAnsi" w:hAnsiTheme="minorHAnsi"/>
          <w:b/>
          <w:color w:val="000000"/>
          <w:sz w:val="20"/>
          <w:szCs w:val="20"/>
          <w:lang w:val="sr-Latn-ME"/>
        </w:rPr>
        <w:t>Matično društvo (obavezno za dio stranog društva)</w:t>
      </w:r>
    </w:p>
    <w:p w:rsidR="00D91468" w:rsidRPr="00DF5184" w:rsidRDefault="00D91468" w:rsidP="00D91468">
      <w:pPr>
        <w:pStyle w:val="Normal1"/>
        <w:spacing w:before="0" w:beforeAutospacing="0" w:after="120" w:afterAutospacing="0"/>
        <w:ind w:left="360"/>
        <w:jc w:val="both"/>
        <w:rPr>
          <w:rFonts w:asciiTheme="minorHAnsi" w:hAnsiTheme="minorHAnsi"/>
          <w:strike/>
          <w:color w:val="000000"/>
          <w:sz w:val="20"/>
          <w:szCs w:val="20"/>
          <w:lang w:val="sr-Latn-ME"/>
        </w:rPr>
      </w:pPr>
      <w:r w:rsidRPr="00DF5184">
        <w:rPr>
          <w:rFonts w:asciiTheme="minorHAnsi" w:hAnsiTheme="minorHAnsi"/>
          <w:b/>
          <w:color w:val="000000"/>
          <w:sz w:val="20"/>
          <w:szCs w:val="20"/>
          <w:lang w:val="sr-Latn-ME"/>
        </w:rPr>
        <w:t>9.1.</w:t>
      </w:r>
      <w:r w:rsidRPr="00DF5184">
        <w:rPr>
          <w:rFonts w:asciiTheme="minorHAnsi" w:hAnsiTheme="minorHAnsi"/>
          <w:color w:val="000000"/>
          <w:sz w:val="20"/>
          <w:szCs w:val="20"/>
          <w:lang w:val="sr-Latn-ME"/>
        </w:rPr>
        <w:t xml:space="preserve"> Oblik organizovanja - U ovu rubriku upisati oblik organizovanja </w:t>
      </w:r>
      <w:r w:rsidRPr="00DF5184">
        <w:rPr>
          <w:rFonts w:asciiTheme="minorHAnsi" w:hAnsiTheme="minorHAnsi"/>
          <w:sz w:val="20"/>
          <w:szCs w:val="20"/>
          <w:lang w:val="sr-Latn-ME"/>
        </w:rPr>
        <w:t>matičnog društva.</w:t>
      </w:r>
      <w:r w:rsidRPr="00DF5184">
        <w:rPr>
          <w:rFonts w:asciiTheme="minorHAnsi" w:hAnsiTheme="minorHAnsi"/>
          <w:color w:val="000000"/>
          <w:sz w:val="20"/>
          <w:szCs w:val="20"/>
          <w:lang w:val="sr-Latn-ME"/>
        </w:rPr>
        <w:t xml:space="preserve">  </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9.2</w:t>
      </w:r>
      <w:r w:rsidRPr="00DF5184">
        <w:rPr>
          <w:rFonts w:asciiTheme="minorHAnsi" w:hAnsiTheme="minorHAnsi"/>
          <w:color w:val="000000"/>
          <w:sz w:val="20"/>
          <w:szCs w:val="20"/>
          <w:lang w:val="sr-Latn-ME"/>
        </w:rPr>
        <w:t>. Registarski broj – U ovu rubriku upisati registarski broj matičnog društva.</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color w:val="000000"/>
          <w:sz w:val="20"/>
          <w:szCs w:val="20"/>
          <w:lang w:val="sr-Latn-ME"/>
        </w:rPr>
        <w:t xml:space="preserve">9.3. Matični broj – U ovu rubriku upisati </w:t>
      </w:r>
      <w:r w:rsidRPr="00DF5184">
        <w:rPr>
          <w:rFonts w:asciiTheme="minorHAnsi" w:hAnsiTheme="minorHAnsi"/>
          <w:sz w:val="20"/>
          <w:szCs w:val="20"/>
          <w:lang w:val="sr-Latn-ME"/>
        </w:rPr>
        <w:t>broj pod kojim je društvo registrovano u matičnom registru. (</w:t>
      </w:r>
      <w:r w:rsidRPr="00DF5184">
        <w:rPr>
          <w:rFonts w:asciiTheme="minorHAnsi" w:hAnsiTheme="minorHAnsi"/>
          <w:color w:val="000000"/>
          <w:sz w:val="20"/>
          <w:szCs w:val="20"/>
          <w:lang w:val="sr-Latn-ME"/>
        </w:rPr>
        <w:t>MB matičnog društva)</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b/>
          <w:color w:val="000000"/>
          <w:sz w:val="20"/>
          <w:szCs w:val="20"/>
          <w:lang w:val="sr-Latn-ME"/>
        </w:rPr>
        <w:t>9.4.; 9.5. i 9.6.</w:t>
      </w:r>
      <w:r w:rsidRPr="00DF5184">
        <w:rPr>
          <w:rFonts w:asciiTheme="minorHAnsi" w:hAnsiTheme="minorHAnsi"/>
          <w:color w:val="000000"/>
          <w:sz w:val="20"/>
          <w:szCs w:val="20"/>
          <w:lang w:val="sr-Latn-ME"/>
        </w:rPr>
        <w:t xml:space="preserve"> – U ove rubrike upisati puni naziv matičnog društva, državu i mjesto matičnog društva.</w:t>
      </w:r>
    </w:p>
    <w:p w:rsidR="00D91468" w:rsidRPr="00DF5184" w:rsidRDefault="00D91468" w:rsidP="00D91468">
      <w:pPr>
        <w:pStyle w:val="Normal1"/>
        <w:spacing w:before="0" w:beforeAutospacing="0" w:after="120" w:afterAutospacing="0"/>
        <w:ind w:left="360"/>
        <w:jc w:val="both"/>
        <w:rPr>
          <w:rFonts w:asciiTheme="minorHAnsi" w:hAnsiTheme="minorHAnsi"/>
          <w:color w:val="000000"/>
          <w:sz w:val="20"/>
          <w:szCs w:val="20"/>
          <w:lang w:val="sr-Latn-ME"/>
        </w:rPr>
      </w:pPr>
      <w:r w:rsidRPr="00DF5184">
        <w:rPr>
          <w:rFonts w:asciiTheme="minorHAnsi" w:hAnsiTheme="minorHAnsi"/>
          <w:color w:val="000000"/>
          <w:sz w:val="20"/>
          <w:szCs w:val="20"/>
          <w:lang w:val="sr-Latn-ME"/>
        </w:rPr>
        <w:t xml:space="preserve">9.7. U ovu rubriku upisati datum donošenja </w:t>
      </w:r>
      <w:r w:rsidRPr="00DF5184">
        <w:rPr>
          <w:rFonts w:asciiTheme="minorHAnsi" w:hAnsiTheme="minorHAnsi"/>
          <w:sz w:val="20"/>
          <w:szCs w:val="20"/>
          <w:lang w:val="sr-Latn-ME"/>
        </w:rPr>
        <w:t>poslednjeg registrovanog</w:t>
      </w:r>
      <w:r w:rsidRPr="00DF5184">
        <w:rPr>
          <w:rFonts w:asciiTheme="minorHAnsi" w:hAnsiTheme="minorHAnsi"/>
          <w:color w:val="000000"/>
          <w:sz w:val="20"/>
          <w:szCs w:val="20"/>
          <w:lang w:val="sr-Latn-ME"/>
        </w:rPr>
        <w:t xml:space="preserve"> statuta matičnog društva, odnosno datum statuta koji se prilaže prilikom osnivanja DSD-a.</w:t>
      </w:r>
    </w:p>
    <w:p w:rsidR="00D91468" w:rsidRPr="00DF5184" w:rsidRDefault="00D91468" w:rsidP="00D91468">
      <w:pPr>
        <w:pStyle w:val="Normal1"/>
        <w:spacing w:before="0" w:beforeAutospacing="0" w:after="120" w:afterAutospacing="0"/>
        <w:ind w:left="360"/>
        <w:jc w:val="both"/>
        <w:rPr>
          <w:rFonts w:asciiTheme="minorHAnsi" w:hAnsiTheme="minorHAnsi"/>
          <w:b/>
          <w:color w:val="FF0000"/>
          <w:sz w:val="20"/>
          <w:szCs w:val="20"/>
          <w:lang w:val="sr-Latn-ME"/>
        </w:rPr>
      </w:pPr>
      <w:r w:rsidRPr="00DF5184">
        <w:rPr>
          <w:rFonts w:asciiTheme="minorHAnsi" w:hAnsiTheme="minorHAnsi"/>
          <w:color w:val="000000"/>
          <w:sz w:val="20"/>
          <w:szCs w:val="20"/>
          <w:lang w:val="sr-Latn-ME"/>
        </w:rPr>
        <w:t>9.8.</w:t>
      </w:r>
      <w:r w:rsidR="00F015B4" w:rsidRPr="00DF5184">
        <w:rPr>
          <w:rFonts w:asciiTheme="minorHAnsi" w:hAnsiTheme="minorHAnsi"/>
          <w:color w:val="000000"/>
          <w:sz w:val="20"/>
          <w:szCs w:val="20"/>
          <w:lang w:val="sr-Latn-ME"/>
        </w:rPr>
        <w:t xml:space="preserve"> </w:t>
      </w:r>
      <w:r w:rsidRPr="00DF5184">
        <w:rPr>
          <w:rFonts w:asciiTheme="minorHAnsi" w:hAnsiTheme="minorHAnsi"/>
          <w:color w:val="000000"/>
          <w:sz w:val="20"/>
          <w:szCs w:val="20"/>
          <w:lang w:val="sr-Latn-ME"/>
        </w:rPr>
        <w:t>U ovu rubriku se upisuje datum zaključenja/donošenja ugovora ili odluke o osnivanju</w:t>
      </w:r>
      <w:r w:rsidRPr="00DF5184">
        <w:rPr>
          <w:rFonts w:asciiTheme="minorHAnsi" w:hAnsiTheme="minorHAnsi"/>
          <w:sz w:val="20"/>
          <w:szCs w:val="20"/>
          <w:lang w:val="sr-Latn-ME"/>
        </w:rPr>
        <w:t xml:space="preserve"> matičnog društva</w:t>
      </w:r>
      <w:r w:rsidRPr="00DF5184">
        <w:rPr>
          <w:rFonts w:asciiTheme="minorHAnsi" w:hAnsiTheme="minorHAnsi"/>
          <w:b/>
          <w:sz w:val="20"/>
          <w:szCs w:val="20"/>
          <w:lang w:val="sr-Latn-ME"/>
        </w:rPr>
        <w:t>.</w:t>
      </w:r>
    </w:p>
    <w:p w:rsidR="00D91468" w:rsidRPr="00DF5184" w:rsidRDefault="00D91468" w:rsidP="00D91468">
      <w:pPr>
        <w:pStyle w:val="Normal1"/>
        <w:spacing w:before="0" w:beforeAutospacing="0" w:after="120" w:afterAutospacing="0"/>
        <w:ind w:left="360"/>
        <w:jc w:val="both"/>
        <w:rPr>
          <w:rFonts w:asciiTheme="minorHAnsi" w:hAnsiTheme="minorHAnsi"/>
          <w:sz w:val="20"/>
          <w:szCs w:val="20"/>
          <w:lang w:val="sr-Latn-ME"/>
        </w:rPr>
      </w:pPr>
      <w:r w:rsidRPr="00DF5184">
        <w:rPr>
          <w:rFonts w:asciiTheme="minorHAnsi" w:hAnsiTheme="minorHAnsi"/>
          <w:b/>
          <w:sz w:val="20"/>
          <w:szCs w:val="20"/>
          <w:lang w:val="sr-Latn-ME"/>
        </w:rPr>
        <w:t xml:space="preserve">10. Društvo za upravljanje fondom (obavezno za investicioni fond) – </w:t>
      </w:r>
      <w:r w:rsidRPr="00DF5184">
        <w:rPr>
          <w:rFonts w:asciiTheme="minorHAnsi" w:hAnsiTheme="minorHAnsi"/>
          <w:sz w:val="20"/>
          <w:szCs w:val="20"/>
          <w:lang w:val="sr-Latn-ME"/>
        </w:rPr>
        <w:t>U ovu rubriku upisati matični broj kao i naziv društva koje upravlja investicionim fondom.</w:t>
      </w:r>
    </w:p>
    <w:p w:rsidR="00D91468" w:rsidRPr="00DF5184" w:rsidRDefault="00D91468" w:rsidP="00D91468">
      <w:pPr>
        <w:pStyle w:val="Normal1"/>
        <w:spacing w:before="0" w:beforeAutospacing="0" w:after="120" w:afterAutospacing="0"/>
        <w:ind w:left="360"/>
        <w:jc w:val="both"/>
        <w:rPr>
          <w:rFonts w:asciiTheme="minorHAnsi" w:hAnsiTheme="minorHAnsi"/>
          <w:b/>
          <w:sz w:val="20"/>
          <w:szCs w:val="20"/>
          <w:lang w:val="sr-Latn-ME"/>
        </w:rPr>
      </w:pPr>
      <w:r w:rsidRPr="00DF5184">
        <w:rPr>
          <w:rFonts w:asciiTheme="minorHAnsi" w:hAnsiTheme="minorHAnsi"/>
          <w:b/>
          <w:sz w:val="20"/>
          <w:szCs w:val="20"/>
          <w:lang w:val="sr-Latn-ME"/>
        </w:rPr>
        <w:t xml:space="preserve">11. Finansijska dokumenta- </w:t>
      </w:r>
      <w:r w:rsidRPr="00DF5184">
        <w:rPr>
          <w:rFonts w:asciiTheme="minorHAnsi" w:hAnsiTheme="minorHAnsi"/>
          <w:sz w:val="20"/>
          <w:szCs w:val="20"/>
          <w:lang w:val="sr-Latn-ME"/>
        </w:rPr>
        <w:t xml:space="preserve">U ovu rubriku se upisuju podaci o dokumentima koja se prilažu uz dokumentaciju. Označiti znakom X” vrstu dokumenata: bilans stanja, bilans uspjeha ili druga vrsta iskaza u tom slučaju upisati vrstu dokumenta kao i datum priloženog dokumenta. </w:t>
      </w:r>
    </w:p>
    <w:p w:rsidR="00D91468" w:rsidRPr="00DF5184" w:rsidRDefault="00D91468" w:rsidP="00F015B4">
      <w:pPr>
        <w:pStyle w:val="Normal1"/>
        <w:spacing w:before="0" w:beforeAutospacing="0" w:after="120" w:afterAutospacing="0"/>
        <w:ind w:left="840" w:hanging="420"/>
        <w:jc w:val="center"/>
        <w:rPr>
          <w:rFonts w:asciiTheme="minorHAnsi" w:hAnsiTheme="minorHAnsi"/>
          <w:b/>
          <w:sz w:val="20"/>
          <w:szCs w:val="20"/>
          <w:lang w:val="sr-Latn-ME"/>
        </w:rPr>
      </w:pPr>
      <w:r w:rsidRPr="00DF5184">
        <w:rPr>
          <w:rFonts w:asciiTheme="minorHAnsi" w:hAnsiTheme="minorHAnsi"/>
          <w:b/>
          <w:sz w:val="20"/>
          <w:szCs w:val="20"/>
          <w:lang w:val="sr-Latn-ME"/>
        </w:rPr>
        <w:t>Podnosilac, odnosno ovlašćeno lice za podnošenje prijave, tačnost i potpunost podataka potvrđuje unosom svom JMB broja, potpisom i upisom datuma podnošenja prijave.</w:t>
      </w:r>
    </w:p>
    <w:tbl>
      <w:tblPr>
        <w:tblpPr w:leftFromText="180" w:rightFromText="180" w:horzAnchor="margin" w:tblpY="405"/>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642"/>
        <w:gridCol w:w="1265"/>
        <w:gridCol w:w="29"/>
        <w:gridCol w:w="249"/>
        <w:gridCol w:w="529"/>
        <w:gridCol w:w="278"/>
        <w:gridCol w:w="117"/>
        <w:gridCol w:w="165"/>
        <w:gridCol w:w="170"/>
        <w:gridCol w:w="165"/>
        <w:gridCol w:w="1501"/>
        <w:gridCol w:w="359"/>
        <w:gridCol w:w="434"/>
        <w:gridCol w:w="242"/>
        <w:gridCol w:w="710"/>
        <w:gridCol w:w="269"/>
        <w:gridCol w:w="474"/>
        <w:gridCol w:w="481"/>
        <w:gridCol w:w="295"/>
        <w:gridCol w:w="170"/>
        <w:gridCol w:w="33"/>
        <w:gridCol w:w="2416"/>
        <w:gridCol w:w="29"/>
      </w:tblGrid>
      <w:tr w:rsidR="00D91468" w:rsidRPr="00DF5184" w:rsidTr="00F015B4">
        <w:trPr>
          <w:gridAfter w:val="1"/>
          <w:wAfter w:w="15" w:type="pct"/>
          <w:trHeight w:val="557"/>
        </w:trPr>
        <w:tc>
          <w:tcPr>
            <w:tcW w:w="1231" w:type="pct"/>
            <w:gridSpan w:val="5"/>
            <w:tcBorders>
              <w:top w:val="single" w:sz="4" w:space="0" w:color="auto"/>
            </w:tcBorders>
            <w:shd w:val="clear" w:color="auto" w:fill="D9D9D9" w:themeFill="background1" w:themeFillShade="D9"/>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r w:rsidRPr="00DF5184">
              <w:rPr>
                <w:rFonts w:cs="Calibri"/>
                <w:b/>
                <w:sz w:val="20"/>
                <w:szCs w:val="20"/>
                <w:highlight w:val="lightGray"/>
                <w:lang w:val="sr-Latn-ME"/>
              </w:rPr>
              <w:lastRenderedPageBreak/>
              <w:t xml:space="preserve">12. </w:t>
            </w:r>
            <w:r w:rsidRPr="00DF5184">
              <w:rPr>
                <w:rFonts w:cs="Calibri"/>
                <w:b/>
                <w:sz w:val="24"/>
                <w:szCs w:val="24"/>
                <w:highlight w:val="lightGray"/>
                <w:lang w:val="sr-Latn-ME"/>
              </w:rPr>
              <w:t>LICE U DRUŠTVU</w:t>
            </w:r>
          </w:p>
        </w:tc>
        <w:tc>
          <w:tcPr>
            <w:tcW w:w="126" w:type="pct"/>
            <w:tcBorders>
              <w:top w:val="single" w:sz="4" w:space="0" w:color="auto"/>
            </w:tcBorders>
            <w:shd w:val="clear" w:color="auto" w:fill="auto"/>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tc>
        <w:tc>
          <w:tcPr>
            <w:tcW w:w="1124" w:type="pct"/>
            <w:gridSpan w:val="6"/>
            <w:tcBorders>
              <w:top w:val="single" w:sz="4" w:space="0" w:color="auto"/>
            </w:tcBorders>
            <w:shd w:val="clear" w:color="auto" w:fill="D9D9D9" w:themeFill="background1" w:themeFillShade="D9"/>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r w:rsidRPr="00DF5184">
              <w:rPr>
                <w:rFonts w:cs="Calibri"/>
                <w:b/>
                <w:sz w:val="20"/>
                <w:szCs w:val="20"/>
                <w:highlight w:val="lightGray"/>
                <w:lang w:val="sr-Latn-ME"/>
              </w:rPr>
              <w:t>Imenovanje</w:t>
            </w:r>
          </w:p>
        </w:tc>
        <w:tc>
          <w:tcPr>
            <w:tcW w:w="197" w:type="pct"/>
            <w:tcBorders>
              <w:top w:val="single" w:sz="4" w:space="0" w:color="auto"/>
            </w:tcBorders>
            <w:shd w:val="clear" w:color="auto" w:fill="auto"/>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tc>
        <w:tc>
          <w:tcPr>
            <w:tcW w:w="987" w:type="pct"/>
            <w:gridSpan w:val="5"/>
            <w:tcBorders>
              <w:top w:val="single" w:sz="4" w:space="0" w:color="auto"/>
            </w:tcBorders>
            <w:shd w:val="clear" w:color="auto" w:fill="D9D9D9" w:themeFill="background1" w:themeFillShade="D9"/>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r w:rsidRPr="00DF5184">
              <w:rPr>
                <w:rFonts w:cs="Calibri"/>
                <w:b/>
                <w:sz w:val="20"/>
                <w:szCs w:val="20"/>
                <w:highlight w:val="lightGray"/>
                <w:lang w:val="sr-Latn-ME"/>
              </w:rPr>
              <w:t>Promjena</w:t>
            </w:r>
          </w:p>
        </w:tc>
        <w:tc>
          <w:tcPr>
            <w:tcW w:w="226" w:type="pct"/>
            <w:gridSpan w:val="3"/>
            <w:tcBorders>
              <w:top w:val="single" w:sz="4" w:space="0" w:color="auto"/>
            </w:tcBorders>
            <w:shd w:val="clear" w:color="auto" w:fill="auto"/>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tc>
        <w:tc>
          <w:tcPr>
            <w:tcW w:w="1094" w:type="pct"/>
            <w:tcBorders>
              <w:top w:val="single" w:sz="4" w:space="0" w:color="auto"/>
            </w:tcBorders>
            <w:shd w:val="clear" w:color="auto" w:fill="D9D9D9" w:themeFill="background1" w:themeFillShade="D9"/>
          </w:tcPr>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p>
          <w:p w:rsidR="00D91468" w:rsidRPr="00DF5184" w:rsidRDefault="00D91468" w:rsidP="000D035D">
            <w:pPr>
              <w:pStyle w:val="ListParagraph"/>
              <w:tabs>
                <w:tab w:val="left" w:pos="5460"/>
              </w:tabs>
              <w:spacing w:line="360" w:lineRule="auto"/>
              <w:ind w:left="0"/>
              <w:rPr>
                <w:rFonts w:cs="Calibri"/>
                <w:b/>
                <w:sz w:val="20"/>
                <w:szCs w:val="20"/>
                <w:highlight w:val="lightGray"/>
                <w:lang w:val="sr-Latn-ME"/>
              </w:rPr>
            </w:pPr>
            <w:r w:rsidRPr="00DF5184">
              <w:rPr>
                <w:rFonts w:cs="Calibri"/>
                <w:b/>
                <w:sz w:val="20"/>
                <w:szCs w:val="20"/>
                <w:highlight w:val="lightGray"/>
                <w:lang w:val="sr-Latn-ME"/>
              </w:rPr>
              <w:t>Prestanak</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1329"/>
        </w:trPr>
        <w:tc>
          <w:tcPr>
            <w:tcW w:w="865" w:type="pct"/>
            <w:gridSpan w:val="2"/>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12.1. MB / JMB:</w:t>
            </w:r>
          </w:p>
        </w:tc>
        <w:tc>
          <w:tcPr>
            <w:tcW w:w="1813" w:type="pct"/>
            <w:gridSpan w:val="11"/>
          </w:tcPr>
          <w:p w:rsidR="00D91468" w:rsidRPr="00DF5184" w:rsidRDefault="00D91468" w:rsidP="000D035D">
            <w:pPr>
              <w:spacing w:line="360" w:lineRule="auto"/>
              <w:rPr>
                <w:rFonts w:cs="Calibri"/>
                <w:b/>
                <w:sz w:val="16"/>
                <w:szCs w:val="16"/>
                <w:highlight w:val="lightGray"/>
                <w:lang w:val="sr-Latn-ME"/>
              </w:rPr>
            </w:pPr>
          </w:p>
        </w:tc>
        <w:tc>
          <w:tcPr>
            <w:tcW w:w="2307" w:type="pct"/>
            <w:gridSpan w:val="9"/>
            <w:shd w:val="clear" w:color="auto" w:fill="D9D9D9" w:themeFill="background1" w:themeFillShade="D9"/>
          </w:tcPr>
          <w:p w:rsidR="00D91468" w:rsidRPr="00DF5184" w:rsidRDefault="00D91468" w:rsidP="000D035D">
            <w:pPr>
              <w:spacing w:line="360" w:lineRule="auto"/>
              <w:rPr>
                <w:rFonts w:cs="Calibri"/>
                <w:sz w:val="16"/>
                <w:szCs w:val="16"/>
                <w:highlight w:val="lightGray"/>
                <w:lang w:val="sr-Latn-ME"/>
              </w:rPr>
            </w:pPr>
            <w:r w:rsidRPr="00DF5184">
              <w:rPr>
                <w:rFonts w:cs="Calibri"/>
                <w:sz w:val="16"/>
                <w:szCs w:val="16"/>
                <w:highlight w:val="lightGray"/>
                <w:lang w:val="sr-Latn-ME"/>
              </w:rPr>
              <w:t>*za strano fizičko lice unijeti broj pasoša</w:t>
            </w:r>
          </w:p>
          <w:p w:rsidR="00D91468" w:rsidRPr="00DF5184" w:rsidRDefault="00D91468" w:rsidP="000D035D">
            <w:pPr>
              <w:spacing w:line="360" w:lineRule="auto"/>
              <w:rPr>
                <w:rFonts w:cs="Calibri"/>
                <w:sz w:val="16"/>
                <w:szCs w:val="16"/>
                <w:highlight w:val="lightGray"/>
                <w:lang w:val="sr-Latn-ME"/>
              </w:rPr>
            </w:pPr>
            <w:r w:rsidRPr="00DF5184">
              <w:rPr>
                <w:rFonts w:cs="Calibri"/>
                <w:sz w:val="16"/>
                <w:szCs w:val="16"/>
                <w:highlight w:val="lightGray"/>
                <w:lang w:val="sr-Latn-ME"/>
              </w:rPr>
              <w:t>*za strano pravno lice unijeti broj registracije u matičnom registru</w:t>
            </w:r>
          </w:p>
          <w:p w:rsidR="00D91468" w:rsidRPr="00DF5184" w:rsidRDefault="00D91468" w:rsidP="000D035D">
            <w:pPr>
              <w:spacing w:line="360" w:lineRule="auto"/>
              <w:rPr>
                <w:rFonts w:cs="Calibri"/>
                <w:sz w:val="16"/>
                <w:szCs w:val="16"/>
                <w:highlight w:val="lightGray"/>
                <w:lang w:val="sr-Latn-ME"/>
              </w:rPr>
            </w:pPr>
            <w:r w:rsidRPr="00DF5184">
              <w:rPr>
                <w:rFonts w:cs="Calibri"/>
                <w:sz w:val="16"/>
                <w:szCs w:val="16"/>
                <w:highlight w:val="lightGray"/>
                <w:lang w:val="sr-Latn-ME"/>
              </w:rPr>
              <w:t>* ID lica</w:t>
            </w:r>
          </w:p>
          <w:p w:rsidR="00D91468" w:rsidRPr="00DF5184" w:rsidRDefault="00D91468" w:rsidP="000D035D">
            <w:pPr>
              <w:spacing w:line="360" w:lineRule="auto"/>
              <w:rPr>
                <w:rFonts w:cs="Calibri"/>
                <w:b/>
                <w:sz w:val="16"/>
                <w:szCs w:val="16"/>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561"/>
        </w:trPr>
        <w:tc>
          <w:tcPr>
            <w:tcW w:w="865" w:type="pct"/>
            <w:gridSpan w:val="2"/>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 xml:space="preserve">12.2 Naziv / Ime </w:t>
            </w:r>
          </w:p>
        </w:tc>
        <w:tc>
          <w:tcPr>
            <w:tcW w:w="1813" w:type="pct"/>
            <w:gridSpan w:val="11"/>
          </w:tcPr>
          <w:p w:rsidR="00D91468" w:rsidRPr="00DF5184" w:rsidRDefault="00D91468" w:rsidP="000D035D">
            <w:pPr>
              <w:spacing w:line="360" w:lineRule="auto"/>
              <w:rPr>
                <w:rFonts w:cs="Calibri"/>
                <w:b/>
                <w:sz w:val="20"/>
                <w:szCs w:val="20"/>
                <w:highlight w:val="lightGray"/>
                <w:lang w:val="sr-Latn-ME"/>
              </w:rPr>
            </w:pPr>
          </w:p>
        </w:tc>
        <w:tc>
          <w:tcPr>
            <w:tcW w:w="1121" w:type="pct"/>
            <w:gridSpan w:val="6"/>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Prezime</w:t>
            </w:r>
          </w:p>
        </w:tc>
        <w:tc>
          <w:tcPr>
            <w:tcW w:w="1186" w:type="pct"/>
            <w:gridSpan w:val="3"/>
          </w:tcPr>
          <w:p w:rsidR="00D91468" w:rsidRPr="00DF5184" w:rsidRDefault="00D91468" w:rsidP="000D035D">
            <w:pPr>
              <w:spacing w:line="360" w:lineRule="auto"/>
              <w:rPr>
                <w:rFonts w:cs="Calibri"/>
                <w:b/>
                <w:sz w:val="20"/>
                <w:szCs w:val="20"/>
                <w:highlight w:val="lightGray"/>
                <w:lang w:val="sr-Latn-ME"/>
              </w:rPr>
            </w:pPr>
          </w:p>
        </w:tc>
      </w:tr>
      <w:tr w:rsidR="00D91468" w:rsidRPr="00DF5184" w:rsidTr="00F015B4">
        <w:tblPrEx>
          <w:shd w:val="clear" w:color="auto" w:fill="auto"/>
          <w:tblLook w:val="01E0" w:firstRow="1" w:lastRow="1" w:firstColumn="1" w:lastColumn="1" w:noHBand="0" w:noVBand="0"/>
        </w:tblPrEx>
        <w:trPr>
          <w:trHeight w:hRule="exact" w:val="417"/>
        </w:trPr>
        <w:tc>
          <w:tcPr>
            <w:tcW w:w="865" w:type="pct"/>
            <w:gridSpan w:val="2"/>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12.3 Pol</w:t>
            </w:r>
          </w:p>
        </w:tc>
        <w:tc>
          <w:tcPr>
            <w:tcW w:w="126" w:type="pct"/>
            <w:gridSpan w:val="2"/>
          </w:tcPr>
          <w:p w:rsidR="00D91468" w:rsidRPr="00DF5184" w:rsidRDefault="00D91468" w:rsidP="000D035D">
            <w:pPr>
              <w:spacing w:line="360" w:lineRule="auto"/>
              <w:rPr>
                <w:rFonts w:cs="Calibri"/>
                <w:b/>
                <w:sz w:val="20"/>
                <w:szCs w:val="20"/>
                <w:highlight w:val="lightGray"/>
                <w:lang w:val="sr-Latn-ME"/>
              </w:rPr>
            </w:pPr>
          </w:p>
        </w:tc>
        <w:tc>
          <w:tcPr>
            <w:tcW w:w="494" w:type="pct"/>
            <w:gridSpan w:val="4"/>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Muški</w:t>
            </w:r>
          </w:p>
        </w:tc>
        <w:tc>
          <w:tcPr>
            <w:tcW w:w="152" w:type="pct"/>
            <w:gridSpan w:val="2"/>
          </w:tcPr>
          <w:p w:rsidR="00D91468" w:rsidRPr="00DF5184" w:rsidRDefault="00D91468" w:rsidP="000D035D">
            <w:pPr>
              <w:spacing w:line="360" w:lineRule="auto"/>
              <w:rPr>
                <w:rFonts w:cs="Calibri"/>
                <w:b/>
                <w:sz w:val="20"/>
                <w:szCs w:val="20"/>
                <w:highlight w:val="lightGray"/>
                <w:lang w:val="sr-Latn-ME"/>
              </w:rPr>
            </w:pPr>
          </w:p>
        </w:tc>
        <w:tc>
          <w:tcPr>
            <w:tcW w:w="1041" w:type="pct"/>
            <w:gridSpan w:val="3"/>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Ženski</w:t>
            </w:r>
          </w:p>
        </w:tc>
        <w:tc>
          <w:tcPr>
            <w:tcW w:w="1121" w:type="pct"/>
            <w:gridSpan w:val="6"/>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12.4. Datum rođenja</w:t>
            </w:r>
          </w:p>
        </w:tc>
        <w:tc>
          <w:tcPr>
            <w:tcW w:w="1202" w:type="pct"/>
            <w:gridSpan w:val="4"/>
          </w:tcPr>
          <w:p w:rsidR="00D91468" w:rsidRPr="00DF5184" w:rsidRDefault="00D91468" w:rsidP="000D035D">
            <w:pPr>
              <w:spacing w:line="360" w:lineRule="auto"/>
              <w:rPr>
                <w:rFonts w:cs="Calibri"/>
                <w:b/>
                <w:sz w:val="20"/>
                <w:szCs w:val="20"/>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4985" w:type="pct"/>
            <w:gridSpan w:val="22"/>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12.5.  Adresa: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878" w:type="pct"/>
            <w:gridSpan w:val="3"/>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12.5.1. Država</w:t>
            </w:r>
          </w:p>
        </w:tc>
        <w:tc>
          <w:tcPr>
            <w:tcW w:w="1440" w:type="pct"/>
            <w:gridSpan w:val="8"/>
          </w:tcPr>
          <w:p w:rsidR="00D91468" w:rsidRPr="00DF5184" w:rsidRDefault="00D91468" w:rsidP="000D035D">
            <w:pPr>
              <w:spacing w:line="360" w:lineRule="auto"/>
              <w:rPr>
                <w:rFonts w:cs="Calibri"/>
                <w:b/>
                <w:sz w:val="20"/>
                <w:szCs w:val="20"/>
                <w:highlight w:val="lightGray"/>
                <w:lang w:val="sr-Latn-ME"/>
              </w:rPr>
            </w:pPr>
          </w:p>
        </w:tc>
        <w:tc>
          <w:tcPr>
            <w:tcW w:w="792" w:type="pct"/>
            <w:gridSpan w:val="4"/>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*Državljanstvo</w:t>
            </w:r>
          </w:p>
        </w:tc>
        <w:tc>
          <w:tcPr>
            <w:tcW w:w="1876" w:type="pct"/>
            <w:gridSpan w:val="7"/>
          </w:tcPr>
          <w:p w:rsidR="00D91468" w:rsidRPr="00DF5184" w:rsidRDefault="00D91468" w:rsidP="000D035D">
            <w:pPr>
              <w:spacing w:line="360" w:lineRule="auto"/>
              <w:rPr>
                <w:rFonts w:cs="Calibri"/>
                <w:b/>
                <w:sz w:val="16"/>
                <w:szCs w:val="16"/>
                <w:highlight w:val="lightGray"/>
                <w:lang w:val="sr-Latn-ME"/>
              </w:rPr>
            </w:pPr>
            <w:r w:rsidRPr="00DF5184">
              <w:rPr>
                <w:rFonts w:cs="Calibri"/>
                <w:b/>
                <w:sz w:val="16"/>
                <w:szCs w:val="16"/>
                <w:highlight w:val="lightGray"/>
                <w:lang w:val="sr-Latn-ME"/>
              </w:rPr>
              <w:t xml:space="preserve">  (samo za strane državljane)</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878" w:type="pct"/>
            <w:gridSpan w:val="3"/>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12.5.2. Opština</w:t>
            </w:r>
          </w:p>
        </w:tc>
        <w:tc>
          <w:tcPr>
            <w:tcW w:w="1440" w:type="pct"/>
            <w:gridSpan w:val="8"/>
          </w:tcPr>
          <w:p w:rsidR="00D91468" w:rsidRPr="00DF5184" w:rsidRDefault="00D91468" w:rsidP="000D035D">
            <w:pPr>
              <w:spacing w:line="360" w:lineRule="auto"/>
              <w:rPr>
                <w:rFonts w:cs="Calibri"/>
                <w:b/>
                <w:sz w:val="20"/>
                <w:szCs w:val="20"/>
                <w:highlight w:val="lightGray"/>
                <w:lang w:val="sr-Latn-ME"/>
              </w:rPr>
            </w:pPr>
          </w:p>
        </w:tc>
        <w:tc>
          <w:tcPr>
            <w:tcW w:w="792" w:type="pct"/>
            <w:gridSpan w:val="4"/>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Mjesto:</w:t>
            </w:r>
          </w:p>
        </w:tc>
        <w:tc>
          <w:tcPr>
            <w:tcW w:w="1876" w:type="pct"/>
            <w:gridSpan w:val="7"/>
          </w:tcPr>
          <w:p w:rsidR="00D91468" w:rsidRPr="00DF5184" w:rsidRDefault="00D91468" w:rsidP="000D035D">
            <w:pPr>
              <w:spacing w:line="360" w:lineRule="auto"/>
              <w:rPr>
                <w:rFonts w:cs="Calibri"/>
                <w:b/>
                <w:sz w:val="20"/>
                <w:szCs w:val="20"/>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455"/>
        </w:trPr>
        <w:tc>
          <w:tcPr>
            <w:tcW w:w="878" w:type="pct"/>
            <w:gridSpan w:val="3"/>
            <w:shd w:val="clear" w:color="auto" w:fill="D9D9D9" w:themeFill="background1" w:themeFillShade="D9"/>
            <w:vAlign w:val="center"/>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12.5.3 Ulica i broj</w:t>
            </w:r>
          </w:p>
        </w:tc>
        <w:tc>
          <w:tcPr>
            <w:tcW w:w="1440" w:type="pct"/>
            <w:gridSpan w:val="8"/>
          </w:tcPr>
          <w:p w:rsidR="00D91468" w:rsidRPr="00DF5184" w:rsidRDefault="00D91468" w:rsidP="000D035D">
            <w:pPr>
              <w:spacing w:line="360" w:lineRule="auto"/>
              <w:rPr>
                <w:rFonts w:cs="Calibri"/>
                <w:b/>
                <w:sz w:val="20"/>
                <w:szCs w:val="20"/>
                <w:highlight w:val="lightGray"/>
                <w:lang w:val="sr-Latn-ME"/>
              </w:rPr>
            </w:pPr>
          </w:p>
        </w:tc>
        <w:tc>
          <w:tcPr>
            <w:tcW w:w="792" w:type="pct"/>
            <w:gridSpan w:val="4"/>
            <w:shd w:val="clear" w:color="auto" w:fill="D9D9D9" w:themeFill="background1" w:themeFillShade="D9"/>
          </w:tcPr>
          <w:p w:rsidR="00D91468" w:rsidRPr="00DF5184" w:rsidRDefault="00D91468" w:rsidP="000D035D">
            <w:pPr>
              <w:spacing w:line="360" w:lineRule="auto"/>
              <w:rPr>
                <w:rFonts w:cs="Calibri"/>
                <w:b/>
                <w:sz w:val="20"/>
                <w:szCs w:val="20"/>
                <w:highlight w:val="lightGray"/>
                <w:lang w:val="sr-Latn-ME"/>
              </w:rPr>
            </w:pPr>
            <w:r w:rsidRPr="00DF5184">
              <w:rPr>
                <w:rFonts w:cs="Calibri"/>
                <w:b/>
                <w:sz w:val="20"/>
                <w:szCs w:val="20"/>
                <w:highlight w:val="lightGray"/>
                <w:lang w:val="sr-Latn-ME"/>
              </w:rPr>
              <w:t>*Zanimanje</w:t>
            </w:r>
          </w:p>
        </w:tc>
        <w:tc>
          <w:tcPr>
            <w:tcW w:w="1876" w:type="pct"/>
            <w:gridSpan w:val="7"/>
          </w:tcPr>
          <w:p w:rsidR="00D91468" w:rsidRPr="00DF5184" w:rsidRDefault="00D91468" w:rsidP="000D035D">
            <w:pPr>
              <w:spacing w:line="360" w:lineRule="auto"/>
              <w:rPr>
                <w:rFonts w:cs="Calibri"/>
                <w:b/>
                <w:sz w:val="16"/>
                <w:szCs w:val="16"/>
                <w:highlight w:val="lightGray"/>
                <w:lang w:val="sr-Latn-ME"/>
              </w:rPr>
            </w:pPr>
            <w:r w:rsidRPr="00DF5184">
              <w:rPr>
                <w:rFonts w:cs="Calibri"/>
                <w:b/>
                <w:sz w:val="16"/>
                <w:szCs w:val="16"/>
                <w:highlight w:val="lightGray"/>
                <w:lang w:val="sr-Latn-ME"/>
              </w:rPr>
              <w:t>(samo za članove upravnog odbora,,odbora direktora i nadzrn.odbora)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437"/>
        </w:trPr>
        <w:tc>
          <w:tcPr>
            <w:tcW w:w="4985" w:type="pct"/>
            <w:gridSpan w:val="22"/>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 xml:space="preserve">13. </w:t>
            </w:r>
            <w:r w:rsidRPr="00DF5184">
              <w:rPr>
                <w:rFonts w:cs="Calibri"/>
                <w:b/>
                <w:sz w:val="24"/>
                <w:szCs w:val="24"/>
                <w:highlight w:val="lightGray"/>
                <w:lang w:val="sr-Latn-ME"/>
              </w:rPr>
              <w:t>ULOGA</w:t>
            </w:r>
            <w:r w:rsidRPr="00DF5184">
              <w:rPr>
                <w:rFonts w:cs="Calibri"/>
                <w:b/>
                <w:sz w:val="18"/>
                <w:szCs w:val="18"/>
                <w:highlight w:val="lightGray"/>
                <w:lang w:val="sr-Latn-ME"/>
              </w:rPr>
              <w:t>: (odabrati jednu od ponuđenih)</w:t>
            </w:r>
          </w:p>
          <w:p w:rsidR="00D91468" w:rsidRPr="00DF5184" w:rsidRDefault="00D91468" w:rsidP="000D035D">
            <w:pPr>
              <w:spacing w:line="360" w:lineRule="auto"/>
              <w:rPr>
                <w:rFonts w:cs="Calibri"/>
                <w:b/>
                <w:sz w:val="16"/>
                <w:szCs w:val="16"/>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Osnivač</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Izvršni direktor</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Član DOO</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Direktor</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Ortak</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Predsjednik organa upravljanja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Komanditor</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Član nadzornog odbora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Komplementar</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Član odbora direktora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Zadrugar</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Član upravnog odbora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Preduzetnik</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Član odbora za reviziju</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Poslovođa</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Sekretar društva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Prokurista</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Ovlašćeni zastupnik</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noProof/>
                <w:sz w:val="20"/>
                <w:szCs w:val="20"/>
                <w:highlight w:val="lightGray"/>
                <w:lang w:val="sr-Latn-ME"/>
              </w:rPr>
            </w:pPr>
            <w:r w:rsidRPr="00DF5184">
              <w:rPr>
                <w:rFonts w:cs="Calibri"/>
                <w:b/>
                <w:noProof/>
                <w:sz w:val="20"/>
                <w:szCs w:val="20"/>
                <w:highlight w:val="lightGray"/>
                <w:lang w:val="sr-Latn-ME"/>
              </w:rPr>
              <w:t>Revizor</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Lice koje predstavlja podružnicu</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89" w:type="pct"/>
            <w:gridSpan w:val="11"/>
            <w:shd w:val="clear" w:color="auto" w:fill="D9D9D9" w:themeFill="background1" w:themeFillShade="D9"/>
            <w:vAlign w:val="center"/>
          </w:tcPr>
          <w:p w:rsidR="00D91468" w:rsidRPr="00DF5184" w:rsidRDefault="00D91468" w:rsidP="000D035D">
            <w:pPr>
              <w:rPr>
                <w:rFonts w:cs="Calibri"/>
                <w:b/>
                <w:noProof/>
                <w:sz w:val="20"/>
                <w:szCs w:val="20"/>
                <w:highlight w:val="lightGray"/>
                <w:lang w:val="sr-Latn-ME"/>
              </w:rPr>
            </w:pPr>
            <w:r w:rsidRPr="00DF5184">
              <w:rPr>
                <w:rFonts w:cs="Calibri"/>
                <w:b/>
                <w:noProof/>
                <w:sz w:val="20"/>
                <w:szCs w:val="20"/>
                <w:highlight w:val="lightGray"/>
                <w:lang w:val="sr-Latn-ME"/>
              </w:rPr>
              <w:t>Likvidator</w:t>
            </w:r>
          </w:p>
        </w:tc>
        <w:tc>
          <w:tcPr>
            <w:tcW w:w="307" w:type="pct"/>
            <w:gridSpan w:val="2"/>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198" w:type="pct"/>
            <w:gridSpan w:val="8"/>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Lice koje odgovara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17"/>
        </w:trPr>
        <w:tc>
          <w:tcPr>
            <w:tcW w:w="291"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2496" w:type="pct"/>
            <w:gridSpan w:val="13"/>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noProof/>
                <w:sz w:val="20"/>
                <w:szCs w:val="20"/>
                <w:highlight w:val="lightGray"/>
                <w:lang w:val="sr-Latn-ME"/>
              </w:rPr>
              <w:t xml:space="preserve">Drugo </w:t>
            </w:r>
            <w:r w:rsidRPr="00DF5184">
              <w:rPr>
                <w:rFonts w:cs="Calibri"/>
                <w:b/>
                <w:noProof/>
                <w:sz w:val="16"/>
                <w:szCs w:val="16"/>
                <w:highlight w:val="lightGray"/>
                <w:lang w:val="sr-Latn-ME"/>
              </w:rPr>
              <w:t>(*upisati ako je drugačije od ponuđenog)</w:t>
            </w:r>
          </w:p>
        </w:tc>
        <w:tc>
          <w:tcPr>
            <w:tcW w:w="2198" w:type="pct"/>
            <w:gridSpan w:val="8"/>
            <w:shd w:val="clear" w:color="auto" w:fill="FFFFFF" w:themeFill="background1"/>
            <w:vAlign w:val="center"/>
          </w:tcPr>
          <w:p w:rsidR="00D91468" w:rsidRPr="00DF5184" w:rsidRDefault="00D91468" w:rsidP="000D035D">
            <w:pPr>
              <w:rPr>
                <w:rFonts w:cs="Calibri"/>
                <w:b/>
                <w:sz w:val="18"/>
                <w:szCs w:val="18"/>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437"/>
        </w:trPr>
        <w:tc>
          <w:tcPr>
            <w:tcW w:w="2787" w:type="pct"/>
            <w:gridSpan w:val="14"/>
            <w:shd w:val="clear" w:color="auto" w:fill="D9D9D9" w:themeFill="background1" w:themeFillShade="D9"/>
            <w:vAlign w:val="center"/>
          </w:tcPr>
          <w:p w:rsidR="00D91468" w:rsidRPr="00DF5184" w:rsidRDefault="00D91468" w:rsidP="000D035D">
            <w:pPr>
              <w:rPr>
                <w:rFonts w:cs="Calibri"/>
                <w:b/>
                <w:noProof/>
                <w:sz w:val="20"/>
                <w:szCs w:val="20"/>
                <w:highlight w:val="lightGray"/>
                <w:lang w:val="sr-Latn-ME"/>
              </w:rPr>
            </w:pPr>
            <w:r w:rsidRPr="00DF5184">
              <w:rPr>
                <w:rFonts w:cs="Calibri"/>
                <w:b/>
                <w:sz w:val="20"/>
                <w:szCs w:val="20"/>
                <w:highlight w:val="lightGray"/>
                <w:lang w:val="sr-Latn-ME"/>
              </w:rPr>
              <w:t>13.1.  UDIO  (*Popuniti ukoliko je odabrana uloga osnivač</w:t>
            </w:r>
          </w:p>
        </w:tc>
        <w:tc>
          <w:tcPr>
            <w:tcW w:w="1088" w:type="pct"/>
            <w:gridSpan w:val="6"/>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1109" w:type="pct"/>
            <w:gridSpan w:val="2"/>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437"/>
        </w:trPr>
        <w:tc>
          <w:tcPr>
            <w:tcW w:w="1410" w:type="pct"/>
            <w:gridSpan w:val="7"/>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13. 2. Ovlašćenja u prometu</w:t>
            </w:r>
          </w:p>
        </w:tc>
        <w:tc>
          <w:tcPr>
            <w:tcW w:w="152" w:type="pct"/>
            <w:gridSpan w:val="2"/>
            <w:shd w:val="clear" w:color="auto" w:fill="FFFFFF" w:themeFill="background1"/>
            <w:vAlign w:val="center"/>
          </w:tcPr>
          <w:p w:rsidR="00D91468" w:rsidRPr="00DF5184" w:rsidRDefault="00D91468" w:rsidP="000D035D">
            <w:pPr>
              <w:rPr>
                <w:rFonts w:cs="Calibri"/>
                <w:b/>
                <w:sz w:val="20"/>
                <w:szCs w:val="20"/>
                <w:highlight w:val="lightGray"/>
                <w:lang w:val="sr-Latn-ME"/>
              </w:rPr>
            </w:pPr>
          </w:p>
        </w:tc>
        <w:tc>
          <w:tcPr>
            <w:tcW w:w="756" w:type="pct"/>
            <w:gridSpan w:val="2"/>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Neograničena</w:t>
            </w:r>
          </w:p>
        </w:tc>
        <w:tc>
          <w:tcPr>
            <w:tcW w:w="162" w:type="pct"/>
            <w:shd w:val="clear" w:color="auto" w:fill="FFFFFF" w:themeFill="background1"/>
            <w:vAlign w:val="center"/>
          </w:tcPr>
          <w:p w:rsidR="00D91468" w:rsidRPr="00DF5184" w:rsidRDefault="00D91468" w:rsidP="000D035D">
            <w:pPr>
              <w:rPr>
                <w:rFonts w:cs="Calibri"/>
                <w:b/>
                <w:sz w:val="20"/>
                <w:szCs w:val="20"/>
                <w:highlight w:val="lightGray"/>
                <w:lang w:val="sr-Latn-ME"/>
              </w:rPr>
            </w:pPr>
          </w:p>
        </w:tc>
        <w:tc>
          <w:tcPr>
            <w:tcW w:w="751" w:type="pct"/>
            <w:gridSpan w:val="4"/>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Ograničena</w:t>
            </w:r>
          </w:p>
        </w:tc>
        <w:tc>
          <w:tcPr>
            <w:tcW w:w="1754" w:type="pct"/>
            <w:gridSpan w:val="6"/>
            <w:vMerge w:val="restart"/>
            <w:shd w:val="clear" w:color="auto" w:fill="FFFFFF" w:themeFill="background1"/>
            <w:vAlign w:val="center"/>
          </w:tcPr>
          <w:p w:rsidR="00D91468" w:rsidRPr="00DF5184" w:rsidRDefault="00D91468" w:rsidP="000D035D">
            <w:pPr>
              <w:rPr>
                <w:rFonts w:cs="Calibri"/>
                <w:b/>
                <w:sz w:val="18"/>
                <w:szCs w:val="18"/>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421"/>
        </w:trPr>
        <w:tc>
          <w:tcPr>
            <w:tcW w:w="3231" w:type="pct"/>
            <w:gridSpan w:val="16"/>
            <w:shd w:val="clear" w:color="auto" w:fill="D9D9D9" w:themeFill="background1" w:themeFillShade="D9"/>
            <w:vAlign w:val="center"/>
          </w:tcPr>
          <w:p w:rsidR="00D91468" w:rsidRPr="00DF5184" w:rsidRDefault="00D91468" w:rsidP="000D035D">
            <w:pPr>
              <w:jc w:val="right"/>
              <w:rPr>
                <w:rFonts w:cs="Calibri"/>
                <w:b/>
                <w:sz w:val="20"/>
                <w:szCs w:val="20"/>
                <w:highlight w:val="lightGray"/>
                <w:lang w:val="sr-Latn-ME"/>
              </w:rPr>
            </w:pPr>
            <w:r w:rsidRPr="00DF5184">
              <w:rPr>
                <w:rFonts w:cs="Calibri"/>
                <w:b/>
                <w:sz w:val="16"/>
                <w:szCs w:val="16"/>
                <w:highlight w:val="lightGray"/>
                <w:lang w:val="sr-Latn-ME"/>
              </w:rPr>
              <w:t>*Unijeti opis ograničenja</w:t>
            </w:r>
          </w:p>
        </w:tc>
        <w:tc>
          <w:tcPr>
            <w:tcW w:w="1754" w:type="pct"/>
            <w:gridSpan w:val="6"/>
            <w:vMerge/>
            <w:shd w:val="clear" w:color="auto" w:fill="FFFFFF" w:themeFill="background1"/>
            <w:vAlign w:val="center"/>
          </w:tcPr>
          <w:p w:rsidR="00D91468" w:rsidRPr="00DF5184" w:rsidRDefault="00D91468" w:rsidP="000D035D">
            <w:pPr>
              <w:rPr>
                <w:rFonts w:cs="Calibri"/>
                <w:b/>
                <w:sz w:val="18"/>
                <w:szCs w:val="18"/>
                <w:highlight w:val="lightGray"/>
                <w:lang w:val="sr-Latn-ME"/>
              </w:rPr>
            </w:pPr>
          </w:p>
        </w:tc>
      </w:tr>
      <w:tr w:rsidR="00D91468" w:rsidRPr="00DF5184" w:rsidTr="00F015B4">
        <w:tblPrEx>
          <w:shd w:val="clear" w:color="auto" w:fill="auto"/>
          <w:tblLook w:val="01E0" w:firstRow="1" w:lastRow="1" w:firstColumn="1" w:lastColumn="1" w:noHBand="0" w:noVBand="0"/>
        </w:tblPrEx>
        <w:trPr>
          <w:gridAfter w:val="1"/>
          <w:wAfter w:w="15" w:type="pct"/>
          <w:trHeight w:hRule="exact" w:val="437"/>
        </w:trPr>
        <w:tc>
          <w:tcPr>
            <w:tcW w:w="1410" w:type="pct"/>
            <w:gridSpan w:val="7"/>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13.3.  Ovlašćen da djeluje</w:t>
            </w:r>
          </w:p>
        </w:tc>
        <w:tc>
          <w:tcPr>
            <w:tcW w:w="152" w:type="pct"/>
            <w:gridSpan w:val="2"/>
            <w:shd w:val="clear" w:color="auto" w:fill="FFFFFF" w:themeFill="background1"/>
            <w:vAlign w:val="center"/>
          </w:tcPr>
          <w:p w:rsidR="00D91468" w:rsidRPr="00DF5184" w:rsidRDefault="00D91468" w:rsidP="000D035D">
            <w:pPr>
              <w:rPr>
                <w:rFonts w:cs="Calibri"/>
                <w:b/>
                <w:sz w:val="20"/>
                <w:szCs w:val="20"/>
                <w:highlight w:val="lightGray"/>
                <w:lang w:val="sr-Latn-ME"/>
              </w:rPr>
            </w:pPr>
          </w:p>
        </w:tc>
        <w:tc>
          <w:tcPr>
            <w:tcW w:w="756" w:type="pct"/>
            <w:gridSpan w:val="2"/>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Pojedinačno</w:t>
            </w:r>
          </w:p>
        </w:tc>
        <w:tc>
          <w:tcPr>
            <w:tcW w:w="162" w:type="pct"/>
            <w:shd w:val="clear" w:color="auto" w:fill="FFFFFF" w:themeFill="background1"/>
            <w:vAlign w:val="center"/>
          </w:tcPr>
          <w:p w:rsidR="00D91468" w:rsidRPr="00DF5184" w:rsidRDefault="00D91468" w:rsidP="000D035D">
            <w:pPr>
              <w:rPr>
                <w:rFonts w:cs="Calibri"/>
                <w:b/>
                <w:sz w:val="20"/>
                <w:szCs w:val="20"/>
                <w:highlight w:val="lightGray"/>
                <w:lang w:val="sr-Latn-ME"/>
              </w:rPr>
            </w:pPr>
          </w:p>
        </w:tc>
        <w:tc>
          <w:tcPr>
            <w:tcW w:w="751" w:type="pct"/>
            <w:gridSpan w:val="4"/>
            <w:shd w:val="clear" w:color="auto" w:fill="D9D9D9" w:themeFill="background1" w:themeFillShade="D9"/>
            <w:vAlign w:val="center"/>
          </w:tcPr>
          <w:p w:rsidR="00D91468" w:rsidRPr="00DF5184" w:rsidRDefault="00D91468" w:rsidP="000D035D">
            <w:pPr>
              <w:rPr>
                <w:rFonts w:cs="Calibri"/>
                <w:b/>
                <w:sz w:val="20"/>
                <w:szCs w:val="20"/>
                <w:highlight w:val="lightGray"/>
                <w:lang w:val="sr-Latn-ME"/>
              </w:rPr>
            </w:pPr>
            <w:r w:rsidRPr="00DF5184">
              <w:rPr>
                <w:rFonts w:cs="Calibri"/>
                <w:b/>
                <w:sz w:val="20"/>
                <w:szCs w:val="20"/>
                <w:highlight w:val="lightGray"/>
                <w:lang w:val="sr-Latn-ME"/>
              </w:rPr>
              <w:t>Kolektivno</w:t>
            </w:r>
          </w:p>
        </w:tc>
        <w:tc>
          <w:tcPr>
            <w:tcW w:w="215"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1540" w:type="pct"/>
            <w:gridSpan w:val="5"/>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Članovima organa upravljanja</w:t>
            </w:r>
          </w:p>
        </w:tc>
      </w:tr>
      <w:tr w:rsidR="00D91468" w:rsidRPr="00DF5184" w:rsidTr="00F015B4">
        <w:tblPrEx>
          <w:shd w:val="clear" w:color="auto" w:fill="auto"/>
          <w:tblLook w:val="01E0" w:firstRow="1" w:lastRow="1" w:firstColumn="1" w:lastColumn="1" w:noHBand="0" w:noVBand="0"/>
        </w:tblPrEx>
        <w:trPr>
          <w:gridAfter w:val="1"/>
          <w:wAfter w:w="15" w:type="pct"/>
          <w:trHeight w:val="346"/>
        </w:trPr>
        <w:tc>
          <w:tcPr>
            <w:tcW w:w="3231" w:type="pct"/>
            <w:gridSpan w:val="16"/>
            <w:vMerge w:val="restart"/>
            <w:shd w:val="clear" w:color="auto" w:fill="D9D9D9" w:themeFill="background1" w:themeFillShade="D9"/>
            <w:vAlign w:val="center"/>
          </w:tcPr>
          <w:p w:rsidR="00D91468" w:rsidRPr="00DF5184" w:rsidRDefault="00D91468" w:rsidP="000D035D">
            <w:pPr>
              <w:jc w:val="right"/>
              <w:rPr>
                <w:rFonts w:cs="Calibri"/>
                <w:b/>
                <w:sz w:val="16"/>
                <w:szCs w:val="16"/>
                <w:highlight w:val="lightGray"/>
                <w:lang w:val="sr-Latn-ME"/>
              </w:rPr>
            </w:pPr>
            <w:r w:rsidRPr="00DF5184">
              <w:rPr>
                <w:rFonts w:cs="Calibri"/>
                <w:b/>
                <w:sz w:val="16"/>
                <w:szCs w:val="16"/>
                <w:highlight w:val="lightGray"/>
                <w:lang w:val="sr-Latn-ME"/>
              </w:rPr>
              <w:t>*Upisati sa kim, ako je kolektivno</w:t>
            </w:r>
          </w:p>
          <w:p w:rsidR="00D91468" w:rsidRPr="00DF5184" w:rsidRDefault="00D91468" w:rsidP="000D035D">
            <w:pPr>
              <w:jc w:val="right"/>
              <w:rPr>
                <w:rFonts w:cs="Calibri"/>
                <w:b/>
                <w:sz w:val="16"/>
                <w:szCs w:val="16"/>
                <w:highlight w:val="lightGray"/>
                <w:lang w:val="sr-Latn-ME"/>
              </w:rPr>
            </w:pPr>
          </w:p>
          <w:p w:rsidR="00D91468" w:rsidRPr="00DF5184" w:rsidRDefault="00D91468" w:rsidP="000D035D">
            <w:pPr>
              <w:jc w:val="right"/>
              <w:rPr>
                <w:rFonts w:cs="Calibri"/>
                <w:b/>
                <w:sz w:val="16"/>
                <w:szCs w:val="16"/>
                <w:highlight w:val="lightGray"/>
                <w:lang w:val="sr-Latn-ME"/>
              </w:rPr>
            </w:pPr>
          </w:p>
          <w:p w:rsidR="00D91468" w:rsidRPr="00DF5184" w:rsidRDefault="00D91468" w:rsidP="000D035D">
            <w:pPr>
              <w:jc w:val="right"/>
              <w:rPr>
                <w:rFonts w:cs="Calibri"/>
                <w:b/>
                <w:sz w:val="16"/>
                <w:szCs w:val="16"/>
                <w:highlight w:val="lightGray"/>
                <w:lang w:val="sr-Latn-ME"/>
              </w:rPr>
            </w:pPr>
          </w:p>
          <w:p w:rsidR="00D91468" w:rsidRPr="00DF5184" w:rsidRDefault="00D91468" w:rsidP="000D035D">
            <w:pPr>
              <w:jc w:val="right"/>
              <w:rPr>
                <w:rFonts w:cs="Calibri"/>
                <w:b/>
                <w:sz w:val="20"/>
                <w:szCs w:val="20"/>
                <w:highlight w:val="lightGray"/>
                <w:lang w:val="sr-Latn-ME"/>
              </w:rPr>
            </w:pPr>
            <w:r w:rsidRPr="00DF5184">
              <w:rPr>
                <w:rFonts w:cs="Calibri"/>
                <w:b/>
                <w:sz w:val="16"/>
                <w:szCs w:val="16"/>
                <w:highlight w:val="lightGray"/>
                <w:lang w:val="sr-Latn-ME"/>
              </w:rPr>
              <w:t>**Upisati ako je drugačije od ponuđenog</w:t>
            </w:r>
          </w:p>
        </w:tc>
        <w:tc>
          <w:tcPr>
            <w:tcW w:w="215"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1540" w:type="pct"/>
            <w:gridSpan w:val="5"/>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Sekretarom društva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346"/>
        </w:trPr>
        <w:tc>
          <w:tcPr>
            <w:tcW w:w="3231" w:type="pct"/>
            <w:gridSpan w:val="16"/>
            <w:vMerge/>
            <w:shd w:val="clear" w:color="auto" w:fill="D9D9D9" w:themeFill="background1" w:themeFillShade="D9"/>
            <w:vAlign w:val="center"/>
          </w:tcPr>
          <w:p w:rsidR="00D91468" w:rsidRPr="00DF5184" w:rsidRDefault="00D91468" w:rsidP="000D035D">
            <w:pPr>
              <w:jc w:val="right"/>
              <w:rPr>
                <w:rFonts w:cs="Calibri"/>
                <w:b/>
                <w:sz w:val="16"/>
                <w:szCs w:val="16"/>
                <w:highlight w:val="lightGray"/>
                <w:lang w:val="sr-Latn-ME"/>
              </w:rPr>
            </w:pPr>
          </w:p>
        </w:tc>
        <w:tc>
          <w:tcPr>
            <w:tcW w:w="215" w:type="pct"/>
            <w:shd w:val="clear" w:color="auto" w:fill="FFFFFF" w:themeFill="background1"/>
            <w:vAlign w:val="center"/>
          </w:tcPr>
          <w:p w:rsidR="00D91468" w:rsidRPr="00DF5184" w:rsidRDefault="00D91468" w:rsidP="000D035D">
            <w:pPr>
              <w:rPr>
                <w:rFonts w:cs="Calibri"/>
                <w:b/>
                <w:sz w:val="18"/>
                <w:szCs w:val="18"/>
                <w:highlight w:val="lightGray"/>
                <w:lang w:val="sr-Latn-ME"/>
              </w:rPr>
            </w:pPr>
          </w:p>
        </w:tc>
        <w:tc>
          <w:tcPr>
            <w:tcW w:w="1540" w:type="pct"/>
            <w:gridSpan w:val="5"/>
            <w:shd w:val="clear" w:color="auto" w:fill="D9D9D9" w:themeFill="background1" w:themeFillShade="D9"/>
            <w:vAlign w:val="center"/>
          </w:tcPr>
          <w:p w:rsidR="00D91468" w:rsidRPr="00DF5184" w:rsidRDefault="00D91468" w:rsidP="000D035D">
            <w:pPr>
              <w:rPr>
                <w:rFonts w:cs="Calibri"/>
                <w:b/>
                <w:sz w:val="18"/>
                <w:szCs w:val="18"/>
                <w:highlight w:val="lightGray"/>
                <w:lang w:val="sr-Latn-ME"/>
              </w:rPr>
            </w:pPr>
            <w:r w:rsidRPr="00DF5184">
              <w:rPr>
                <w:rFonts w:cs="Calibri"/>
                <w:b/>
                <w:sz w:val="18"/>
                <w:szCs w:val="18"/>
                <w:highlight w:val="lightGray"/>
                <w:lang w:val="sr-Latn-ME"/>
              </w:rPr>
              <w:t>Direktorom društva</w:t>
            </w:r>
          </w:p>
        </w:tc>
      </w:tr>
      <w:tr w:rsidR="00D91468" w:rsidRPr="00DF5184" w:rsidTr="00F015B4">
        <w:tblPrEx>
          <w:shd w:val="clear" w:color="auto" w:fill="auto"/>
          <w:tblLook w:val="01E0" w:firstRow="1" w:lastRow="1" w:firstColumn="1" w:lastColumn="1" w:noHBand="0" w:noVBand="0"/>
        </w:tblPrEx>
        <w:trPr>
          <w:gridAfter w:val="1"/>
          <w:wAfter w:w="15" w:type="pct"/>
          <w:trHeight w:hRule="exact" w:val="293"/>
        </w:trPr>
        <w:tc>
          <w:tcPr>
            <w:tcW w:w="3231" w:type="pct"/>
            <w:gridSpan w:val="16"/>
            <w:vMerge/>
            <w:shd w:val="clear" w:color="auto" w:fill="D9D9D9" w:themeFill="background1" w:themeFillShade="D9"/>
            <w:vAlign w:val="center"/>
          </w:tcPr>
          <w:p w:rsidR="00D91468" w:rsidRPr="00DF5184" w:rsidRDefault="00D91468" w:rsidP="000D035D">
            <w:pPr>
              <w:jc w:val="right"/>
              <w:rPr>
                <w:rFonts w:cs="Calibri"/>
                <w:b/>
                <w:sz w:val="16"/>
                <w:szCs w:val="16"/>
                <w:highlight w:val="lightGray"/>
                <w:lang w:val="sr-Latn-ME"/>
              </w:rPr>
            </w:pPr>
          </w:p>
        </w:tc>
        <w:tc>
          <w:tcPr>
            <w:tcW w:w="1754" w:type="pct"/>
            <w:gridSpan w:val="6"/>
            <w:shd w:val="clear" w:color="auto" w:fill="FFFFFF" w:themeFill="background1"/>
            <w:vAlign w:val="center"/>
          </w:tcPr>
          <w:p w:rsidR="00D91468" w:rsidRPr="00DF5184" w:rsidRDefault="00D91468" w:rsidP="000D035D">
            <w:pPr>
              <w:rPr>
                <w:rFonts w:cs="Calibri"/>
                <w:b/>
                <w:sz w:val="18"/>
                <w:szCs w:val="18"/>
                <w:highlight w:val="lightGray"/>
                <w:lang w:val="sr-Latn-ME"/>
              </w:rPr>
            </w:pPr>
          </w:p>
        </w:tc>
      </w:tr>
      <w:tr w:rsidR="00D91468" w:rsidRPr="00DF5184" w:rsidTr="00F0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 w:type="pct"/>
          <w:trHeight w:hRule="exact" w:val="827"/>
        </w:trPr>
        <w:tc>
          <w:tcPr>
            <w:tcW w:w="4985" w:type="pct"/>
            <w:gridSpan w:val="22"/>
            <w:tcBorders>
              <w:left w:val="single" w:sz="4" w:space="0" w:color="000000"/>
              <w:bottom w:val="single" w:sz="4" w:space="0" w:color="auto"/>
              <w:right w:val="single" w:sz="4" w:space="0" w:color="000000"/>
            </w:tcBorders>
            <w:shd w:val="clear" w:color="auto" w:fill="D9D9D9" w:themeFill="background1" w:themeFillShade="D9"/>
            <w:vAlign w:val="center"/>
          </w:tcPr>
          <w:p w:rsidR="00D91468" w:rsidRPr="00DF5184" w:rsidRDefault="008E28A9" w:rsidP="000D035D">
            <w:pPr>
              <w:jc w:val="center"/>
              <w:rPr>
                <w:rFonts w:cs="Calibri"/>
                <w:b/>
                <w:sz w:val="20"/>
                <w:szCs w:val="20"/>
                <w:highlight w:val="lightGray"/>
                <w:lang w:val="sr-Latn-ME"/>
              </w:rPr>
            </w:pPr>
            <w:r>
              <w:rPr>
                <w:rFonts w:cs="Calibri"/>
                <w:b/>
                <w:noProof/>
                <w:sz w:val="20"/>
                <w:szCs w:val="20"/>
                <w:lang w:val="hr-HR" w:eastAsia="hr-HR"/>
              </w:rPr>
              <mc:AlternateContent>
                <mc:Choice Requires="wps">
                  <w:drawing>
                    <wp:anchor distT="0" distB="0" distL="114300" distR="114300" simplePos="0" relativeHeight="251658240" behindDoc="0" locked="0" layoutInCell="1" allowOverlap="1" wp14:anchorId="073E756B" wp14:editId="022B43DF">
                      <wp:simplePos x="0" y="0"/>
                      <wp:positionH relativeFrom="column">
                        <wp:posOffset>3842385</wp:posOffset>
                      </wp:positionH>
                      <wp:positionV relativeFrom="paragraph">
                        <wp:posOffset>151765</wp:posOffset>
                      </wp:positionV>
                      <wp:extent cx="2095500" cy="180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80975"/>
                              </a:xfrm>
                              <a:prstGeom prst="rect">
                                <a:avLst/>
                              </a:prstGeom>
                              <a:solidFill>
                                <a:schemeClr val="lt1"/>
                              </a:solidFill>
                              <a:ln w="6350">
                                <a:solidFill>
                                  <a:prstClr val="black"/>
                                </a:solidFill>
                              </a:ln>
                            </wps:spPr>
                            <wps:txbx>
                              <w:txbxContent>
                                <w:p w:rsidR="00DF5184" w:rsidRDefault="00DF5184" w:rsidP="00D91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302.55pt;margin-top:11.9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" fillcolor="white [3201]" strokeweight=".5pt">
                      <v:path arrowok="t"/>
                      <v:textbox>
                        <w:txbxContent>
                          <w:p w:rsidR="00DF5184" w:rsidRDefault="00DF5184" w:rsidP="00D91468"/>
                        </w:txbxContent>
                      </v:textbox>
                    </v:shape>
                  </w:pict>
                </mc:Fallback>
              </mc:AlternateContent>
            </w:r>
            <w:r w:rsidR="00D91468" w:rsidRPr="00DF5184">
              <w:rPr>
                <w:rFonts w:cs="Calibri"/>
                <w:b/>
                <w:sz w:val="20"/>
                <w:szCs w:val="20"/>
                <w:highlight w:val="lightGray"/>
                <w:lang w:val="sr-Latn-ME"/>
              </w:rPr>
              <w:t xml:space="preserve">                                       Saglasnost sa imenovanjem</w:t>
            </w:r>
          </w:p>
          <w:p w:rsidR="00D91468" w:rsidRPr="00DF5184" w:rsidRDefault="00D91468" w:rsidP="000D035D">
            <w:pPr>
              <w:jc w:val="center"/>
              <w:rPr>
                <w:rFonts w:cs="Calibri"/>
                <w:b/>
                <w:sz w:val="20"/>
                <w:szCs w:val="20"/>
                <w:highlight w:val="lightGray"/>
                <w:lang w:val="sr-Latn-ME"/>
              </w:rPr>
            </w:pPr>
            <w:r w:rsidRPr="00DF5184">
              <w:rPr>
                <w:rFonts w:cs="Calibri"/>
                <w:b/>
                <w:sz w:val="20"/>
                <w:szCs w:val="20"/>
                <w:highlight w:val="lightGray"/>
                <w:lang w:val="sr-Latn-ME"/>
              </w:rPr>
              <w:t>Potpis</w:t>
            </w:r>
          </w:p>
        </w:tc>
      </w:tr>
      <w:tr w:rsidR="00D91468" w:rsidRPr="00DF5184" w:rsidTr="00F0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 w:type="pct"/>
          <w:trHeight w:hRule="exact" w:val="84"/>
        </w:trPr>
        <w:tc>
          <w:tcPr>
            <w:tcW w:w="4985" w:type="pct"/>
            <w:gridSpan w:val="22"/>
            <w:tcBorders>
              <w:left w:val="single" w:sz="4" w:space="0" w:color="000000"/>
              <w:right w:val="single" w:sz="4" w:space="0" w:color="000000"/>
            </w:tcBorders>
            <w:vAlign w:val="center"/>
          </w:tcPr>
          <w:p w:rsidR="00D91468" w:rsidRPr="00DF5184" w:rsidRDefault="00D91468" w:rsidP="000D035D">
            <w:pPr>
              <w:spacing w:line="360" w:lineRule="auto"/>
              <w:rPr>
                <w:rFonts w:cs="Calibri"/>
                <w:b/>
                <w:noProof/>
                <w:sz w:val="20"/>
                <w:szCs w:val="20"/>
                <w:highlight w:val="lightGray"/>
                <w:lang w:val="sr-Latn-ME"/>
              </w:rPr>
            </w:pPr>
          </w:p>
        </w:tc>
      </w:tr>
    </w:tbl>
    <w:p w:rsidR="00D91468" w:rsidRPr="00DF5184" w:rsidRDefault="00D91468" w:rsidP="00D91468">
      <w:pPr>
        <w:shd w:val="clear" w:color="auto" w:fill="D9D9D9" w:themeFill="background1" w:themeFillShade="D9"/>
        <w:rPr>
          <w:b/>
          <w:bCs/>
          <w:iCs/>
          <w:lang w:val="sr-Latn-ME"/>
        </w:rPr>
      </w:pPr>
      <w:r w:rsidRPr="00DF5184">
        <w:rPr>
          <w:b/>
          <w:bCs/>
          <w:iCs/>
          <w:lang w:val="sr-Latn-ME"/>
        </w:rPr>
        <w:t>Prilog 1</w:t>
      </w:r>
    </w:p>
    <w:tbl>
      <w:tblPr>
        <w:tblStyle w:val="TableGrid"/>
        <w:tblW w:w="0" w:type="auto"/>
        <w:tblLook w:val="04A0" w:firstRow="1" w:lastRow="0" w:firstColumn="1" w:lastColumn="0" w:noHBand="0" w:noVBand="1"/>
      </w:tblPr>
      <w:tblGrid>
        <w:gridCol w:w="10561"/>
      </w:tblGrid>
      <w:tr w:rsidR="00D91468" w:rsidRPr="00DF5184" w:rsidTr="000D035D">
        <w:trPr>
          <w:trHeight w:val="983"/>
        </w:trPr>
        <w:tc>
          <w:tcPr>
            <w:tcW w:w="10561" w:type="dxa"/>
          </w:tcPr>
          <w:p w:rsidR="00D91468" w:rsidRPr="00DF5184" w:rsidRDefault="00D91468" w:rsidP="000D035D">
            <w:pPr>
              <w:ind w:hanging="360"/>
              <w:rPr>
                <w:rFonts w:eastAsia="Times New Roman"/>
                <w:b/>
                <w:color w:val="000000"/>
                <w:sz w:val="20"/>
                <w:szCs w:val="20"/>
                <w:lang w:val="sr-Latn-ME" w:eastAsia="hr-HR"/>
              </w:rPr>
            </w:pPr>
            <w:r w:rsidRPr="00DF5184">
              <w:rPr>
                <w:rFonts w:eastAsia="Times New Roman"/>
                <w:b/>
                <w:color w:val="000000"/>
                <w:sz w:val="20"/>
                <w:szCs w:val="20"/>
                <w:lang w:val="sr-Latn-ME" w:eastAsia="hr-HR"/>
              </w:rPr>
              <w:lastRenderedPageBreak/>
              <w:t>14</w:t>
            </w:r>
            <w:r w:rsidRPr="00DF5184">
              <w:rPr>
                <w:rFonts w:eastAsia="Times New Roman"/>
                <w:b/>
                <w:color w:val="000000"/>
                <w:sz w:val="20"/>
                <w:szCs w:val="20"/>
                <w:u w:val="single"/>
                <w:lang w:val="sr-Latn-ME" w:eastAsia="hr-HR"/>
              </w:rPr>
              <w:t>. 14. Podaci o vlasništvu nad akcijama i udjelima u  drugim  društvima registrovanim u Crnoj Gori</w:t>
            </w:r>
          </w:p>
          <w:p w:rsidR="00D91468" w:rsidRPr="00DF5184" w:rsidRDefault="00D91468" w:rsidP="000D035D">
            <w:pPr>
              <w:rPr>
                <w:rFonts w:eastAsia="Times New Roman"/>
                <w:b/>
                <w:color w:val="000000"/>
                <w:sz w:val="18"/>
                <w:szCs w:val="18"/>
                <w:lang w:val="sr-Latn-ME" w:eastAsia="hr-HR"/>
              </w:rPr>
            </w:pPr>
          </w:p>
          <w:p w:rsidR="00D91468" w:rsidRPr="00DF5184" w:rsidRDefault="00D91468" w:rsidP="000D035D">
            <w:pPr>
              <w:rPr>
                <w:rFonts w:eastAsia="Times New Roman"/>
                <w:b/>
                <w:color w:val="000000"/>
                <w:sz w:val="18"/>
                <w:szCs w:val="18"/>
                <w:lang w:val="sr-Latn-ME" w:eastAsia="hr-HR"/>
              </w:rPr>
            </w:pPr>
            <w:r w:rsidRPr="00DF5184">
              <w:rPr>
                <w:rFonts w:eastAsia="Times New Roman"/>
                <w:b/>
                <w:color w:val="000000"/>
                <w:sz w:val="18"/>
                <w:szCs w:val="18"/>
                <w:lang w:val="sr-Latn-ME" w:eastAsia="hr-HR"/>
              </w:rPr>
              <w:t>14.1. Da li lice ima učešće preko 30% u kapitalu privrednog društva nad kojim je otvoren stečaj ili postupak likvidacije, koje ne izmiruje poreske obaveze, odnosno čiji su računi blokirani u postupku prinudne naplate?     __________________________________</w:t>
            </w:r>
          </w:p>
          <w:p w:rsidR="00D91468" w:rsidRPr="00DF5184" w:rsidRDefault="00D91468" w:rsidP="000D035D">
            <w:pPr>
              <w:rPr>
                <w:rFonts w:eastAsia="Times New Roman"/>
                <w:b/>
                <w:color w:val="000000"/>
                <w:sz w:val="18"/>
                <w:szCs w:val="18"/>
                <w:lang w:val="sr-Latn-ME" w:eastAsia="hr-HR"/>
              </w:rPr>
            </w:pPr>
          </w:p>
          <w:p w:rsidR="00D91468" w:rsidRPr="00DF5184" w:rsidRDefault="00D91468" w:rsidP="000D035D">
            <w:pPr>
              <w:rPr>
                <w:rFonts w:eastAsia="Times New Roman"/>
                <w:b/>
                <w:color w:val="000000"/>
                <w:sz w:val="18"/>
                <w:szCs w:val="18"/>
                <w:lang w:val="sr-Latn-ME" w:eastAsia="hr-HR"/>
              </w:rPr>
            </w:pPr>
            <w:r w:rsidRPr="00DF5184">
              <w:rPr>
                <w:rFonts w:eastAsia="Times New Roman"/>
                <w:b/>
                <w:color w:val="000000"/>
                <w:sz w:val="18"/>
                <w:szCs w:val="18"/>
                <w:lang w:val="sr-Latn-ME" w:eastAsia="hr-HR"/>
              </w:rPr>
              <w:t>1</w:t>
            </w:r>
            <w:r w:rsidR="00F015B4" w:rsidRPr="00DF5184">
              <w:rPr>
                <w:rFonts w:eastAsia="Times New Roman"/>
                <w:b/>
                <w:color w:val="000000"/>
                <w:sz w:val="18"/>
                <w:szCs w:val="18"/>
                <w:lang w:val="sr-Latn-ME" w:eastAsia="hr-HR"/>
              </w:rPr>
              <w:t xml:space="preserve">4.2. Koje je to društvo/društva </w:t>
            </w:r>
            <w:r w:rsidRPr="00DF5184">
              <w:rPr>
                <w:rFonts w:eastAsia="Times New Roman"/>
                <w:b/>
                <w:color w:val="000000"/>
                <w:sz w:val="18"/>
                <w:szCs w:val="18"/>
                <w:lang w:val="sr-Latn-ME" w:eastAsia="hr-HR"/>
              </w:rPr>
              <w:t>(upisati naziv i Pib)  _______________________________________________________________________________</w:t>
            </w:r>
          </w:p>
          <w:p w:rsidR="00D91468" w:rsidRPr="00DF5184" w:rsidRDefault="00D91468" w:rsidP="000D035D">
            <w:pPr>
              <w:ind w:hanging="360"/>
              <w:rPr>
                <w:rFonts w:eastAsia="Times New Roman"/>
                <w:b/>
                <w:color w:val="000000"/>
                <w:sz w:val="18"/>
                <w:szCs w:val="18"/>
                <w:lang w:val="sr-Latn-ME" w:eastAsia="hr-HR"/>
              </w:rPr>
            </w:pPr>
            <w:r w:rsidRPr="00DF5184">
              <w:rPr>
                <w:rFonts w:eastAsia="Times New Roman"/>
                <w:b/>
                <w:color w:val="000000"/>
                <w:sz w:val="18"/>
                <w:szCs w:val="18"/>
                <w:lang w:val="sr-Latn-ME" w:eastAsia="hr-HR"/>
              </w:rPr>
              <w:t>__    _______________________________________________________________________________</w:t>
            </w:r>
          </w:p>
          <w:p w:rsidR="00D91468" w:rsidRPr="00DF5184" w:rsidRDefault="00D91468" w:rsidP="000D035D">
            <w:pPr>
              <w:ind w:hanging="360"/>
              <w:rPr>
                <w:rFonts w:eastAsia="Times New Roman"/>
                <w:b/>
                <w:color w:val="000000"/>
                <w:sz w:val="18"/>
                <w:szCs w:val="18"/>
                <w:lang w:val="sr-Latn-ME" w:eastAsia="hr-HR"/>
              </w:rPr>
            </w:pPr>
            <w:r w:rsidRPr="00DF5184">
              <w:rPr>
                <w:rFonts w:eastAsia="Times New Roman"/>
                <w:b/>
                <w:color w:val="000000"/>
                <w:sz w:val="18"/>
                <w:szCs w:val="18"/>
                <w:lang w:val="sr-Latn-ME" w:eastAsia="hr-HR"/>
              </w:rPr>
              <w:t xml:space="preserve">       </w:t>
            </w:r>
          </w:p>
          <w:p w:rsidR="00D91468" w:rsidRPr="00DF5184" w:rsidRDefault="00D91468" w:rsidP="000D035D">
            <w:pPr>
              <w:ind w:hanging="360"/>
              <w:rPr>
                <w:rFonts w:eastAsia="Times New Roman"/>
                <w:b/>
                <w:color w:val="000000"/>
                <w:sz w:val="18"/>
                <w:szCs w:val="18"/>
                <w:lang w:val="sr-Latn-ME" w:eastAsia="hr-HR"/>
              </w:rPr>
            </w:pPr>
            <w:r w:rsidRPr="00DF5184">
              <w:rPr>
                <w:rFonts w:eastAsia="Times New Roman"/>
                <w:b/>
                <w:color w:val="000000"/>
                <w:sz w:val="18"/>
                <w:szCs w:val="18"/>
                <w:lang w:val="sr-Latn-ME" w:eastAsia="hr-HR"/>
              </w:rPr>
              <w:t xml:space="preserve">       14.3. Da li lice ima učešće preko 30%  nad akcijama u akcionarskim društvima registrovanim na teritoriji Crne Gore?     _____________________________________ </w:t>
            </w:r>
          </w:p>
          <w:p w:rsidR="00D91468" w:rsidRPr="00DF5184" w:rsidRDefault="00D91468" w:rsidP="000D035D">
            <w:pPr>
              <w:ind w:hanging="360"/>
              <w:rPr>
                <w:rFonts w:eastAsia="Times New Roman"/>
                <w:b/>
                <w:color w:val="000000"/>
                <w:sz w:val="18"/>
                <w:szCs w:val="18"/>
                <w:lang w:val="sr-Latn-ME" w:eastAsia="hr-HR"/>
              </w:rPr>
            </w:pPr>
            <w:r w:rsidRPr="00DF5184">
              <w:rPr>
                <w:rFonts w:eastAsia="Times New Roman"/>
                <w:b/>
                <w:color w:val="000000"/>
                <w:sz w:val="18"/>
                <w:szCs w:val="18"/>
                <w:lang w:val="sr-Latn-ME" w:eastAsia="hr-HR"/>
              </w:rPr>
              <w:t xml:space="preserve">       </w:t>
            </w:r>
          </w:p>
          <w:p w:rsidR="00D91468" w:rsidRPr="00DF5184" w:rsidRDefault="00D91468" w:rsidP="000D035D">
            <w:pPr>
              <w:ind w:hanging="360"/>
              <w:rPr>
                <w:rFonts w:eastAsia="Times New Roman"/>
                <w:b/>
                <w:color w:val="000000"/>
                <w:sz w:val="20"/>
                <w:szCs w:val="20"/>
                <w:lang w:val="sr-Latn-ME" w:eastAsia="hr-HR"/>
              </w:rPr>
            </w:pPr>
            <w:r w:rsidRPr="00DF5184">
              <w:rPr>
                <w:rFonts w:eastAsia="Times New Roman"/>
                <w:b/>
                <w:color w:val="000000"/>
                <w:sz w:val="18"/>
                <w:szCs w:val="18"/>
                <w:lang w:val="sr-Latn-ME" w:eastAsia="hr-HR"/>
              </w:rPr>
              <w:t xml:space="preserve">       14.4. Koje je to društvo/društva  (upisati naziv i Pib)</w:t>
            </w:r>
            <w:r w:rsidRPr="00DF5184">
              <w:rPr>
                <w:rFonts w:eastAsia="Times New Roman"/>
                <w:b/>
                <w:color w:val="000000"/>
                <w:sz w:val="20"/>
                <w:szCs w:val="20"/>
                <w:lang w:val="sr-Latn-ME" w:eastAsia="hr-HR"/>
              </w:rPr>
              <w:t xml:space="preserve">  ___________________________________</w:t>
            </w:r>
          </w:p>
          <w:p w:rsidR="00D91468" w:rsidRPr="00DF5184" w:rsidRDefault="00D91468" w:rsidP="000D035D">
            <w:pPr>
              <w:ind w:hanging="360"/>
              <w:rPr>
                <w:rFonts w:eastAsia="Times New Roman"/>
                <w:b/>
                <w:color w:val="000000"/>
                <w:sz w:val="20"/>
                <w:szCs w:val="20"/>
                <w:lang w:val="sr-Latn-ME" w:eastAsia="hr-HR"/>
              </w:rPr>
            </w:pPr>
            <w:r w:rsidRPr="00DF5184">
              <w:rPr>
                <w:rFonts w:eastAsia="Times New Roman"/>
                <w:b/>
                <w:color w:val="000000"/>
                <w:sz w:val="20"/>
                <w:szCs w:val="20"/>
                <w:lang w:val="sr-Latn-ME" w:eastAsia="hr-HR"/>
              </w:rPr>
              <w:t xml:space="preserve">                      </w:t>
            </w:r>
          </w:p>
          <w:p w:rsidR="00D91468" w:rsidRPr="00DF5184" w:rsidRDefault="00D91468" w:rsidP="000D035D">
            <w:pPr>
              <w:ind w:hanging="360"/>
              <w:rPr>
                <w:rFonts w:eastAsia="Times New Roman"/>
                <w:b/>
                <w:color w:val="000000"/>
                <w:sz w:val="20"/>
                <w:szCs w:val="20"/>
                <w:lang w:val="sr-Latn-ME" w:eastAsia="hr-HR"/>
              </w:rPr>
            </w:pPr>
            <w:r w:rsidRPr="00DF5184">
              <w:rPr>
                <w:rFonts w:cs="Calibri"/>
                <w:b/>
                <w:sz w:val="20"/>
                <w:szCs w:val="20"/>
                <w:highlight w:val="lightGray"/>
                <w:lang w:val="sr-Latn-ME"/>
              </w:rPr>
              <w:t xml:space="preserve">P                                                                                                                                </w:t>
            </w:r>
            <w:r w:rsidRPr="00DF5184">
              <w:rPr>
                <w:rFonts w:cs="Calibri"/>
                <w:b/>
                <w:sz w:val="20"/>
                <w:szCs w:val="20"/>
                <w:lang w:val="sr-Latn-ME"/>
              </w:rPr>
              <w:t>Potpis __________________________________</w:t>
            </w:r>
          </w:p>
          <w:p w:rsidR="00D91468" w:rsidRPr="00DF5184" w:rsidRDefault="00D91468" w:rsidP="000D035D">
            <w:pPr>
              <w:rPr>
                <w:b/>
                <w:lang w:val="sr-Latn-ME"/>
              </w:rPr>
            </w:pPr>
          </w:p>
          <w:p w:rsidR="00D91468" w:rsidRPr="00DF5184" w:rsidRDefault="00D91468" w:rsidP="000D035D">
            <w:pPr>
              <w:rPr>
                <w:b/>
                <w:lang w:val="sr-Latn-ME"/>
              </w:rPr>
            </w:pPr>
          </w:p>
          <w:p w:rsidR="00D91468" w:rsidRPr="00DF5184" w:rsidRDefault="00D91468" w:rsidP="000D035D">
            <w:pPr>
              <w:rPr>
                <w:b/>
                <w:lang w:val="sr-Latn-ME"/>
              </w:rPr>
            </w:pPr>
          </w:p>
          <w:p w:rsidR="00D91468" w:rsidRPr="00DF5184" w:rsidRDefault="00D91468" w:rsidP="000D035D">
            <w:pPr>
              <w:rPr>
                <w:b/>
                <w:color w:val="A6A6A6" w:themeColor="background1" w:themeShade="A6"/>
                <w:lang w:val="sr-Latn-ME"/>
              </w:rPr>
            </w:pPr>
          </w:p>
        </w:tc>
      </w:tr>
    </w:tbl>
    <w:p w:rsidR="00D91468" w:rsidRPr="00DF5184" w:rsidRDefault="00D91468" w:rsidP="00D91468">
      <w:pPr>
        <w:rPr>
          <w:lang w:val="sr-Latn-ME"/>
        </w:rPr>
      </w:pPr>
    </w:p>
    <w:p w:rsidR="00D91468" w:rsidRPr="00DF5184" w:rsidRDefault="00D91468" w:rsidP="00D91468">
      <w:pPr>
        <w:rPr>
          <w:lang w:val="sr-Latn-ME"/>
        </w:rPr>
      </w:pPr>
      <w:r w:rsidRPr="00DF5184">
        <w:rPr>
          <w:b/>
          <w:lang w:val="sr-Latn-ME"/>
        </w:rPr>
        <w:t xml:space="preserve">12.  Lice u društvu – </w:t>
      </w:r>
      <w:r w:rsidRPr="00DF5184">
        <w:rPr>
          <w:lang w:val="sr-Latn-ME"/>
        </w:rPr>
        <w:t>upisati znak „x“ u neko od ponuđenih polja u zavisnosti da li se lice po prvi put imenuje u društvu ili mu se mijenja neki već registrovani podatak ili mu prestaje funkcija na koju je imenovano.</w:t>
      </w:r>
    </w:p>
    <w:p w:rsidR="00D91468" w:rsidRPr="00DF5184" w:rsidRDefault="00D91468" w:rsidP="00D91468">
      <w:pPr>
        <w:rPr>
          <w:lang w:val="sr-Latn-ME"/>
        </w:rPr>
      </w:pPr>
      <w:r w:rsidRPr="00DF5184">
        <w:rPr>
          <w:b/>
          <w:lang w:val="sr-Latn-ME"/>
        </w:rPr>
        <w:t xml:space="preserve">12.1 MB/JMB – </w:t>
      </w:r>
      <w:r w:rsidRPr="00DF5184">
        <w:rPr>
          <w:lang w:val="sr-Latn-ME"/>
        </w:rPr>
        <w:t xml:space="preserve">u ovo polje upisati JMB ili  jedan od podataka navedenih pod znakom „*“  u nastavku reda.  Za rezidentno (domaće) fizičko lice upisati jedinstveni </w:t>
      </w:r>
      <w:r w:rsidR="00F015B4" w:rsidRPr="00DF5184">
        <w:rPr>
          <w:lang w:val="sr-Latn-ME"/>
        </w:rPr>
        <w:t xml:space="preserve"> </w:t>
      </w:r>
      <w:r w:rsidRPr="00DF5184">
        <w:rPr>
          <w:lang w:val="sr-Latn-ME"/>
        </w:rPr>
        <w:t xml:space="preserve">matični broj građanina. Za rezidentno pravno lice upisati matični broj (PIB) društva. Za nerezidentna (strana) fizička lica upisati broj pasoša ili ID broj sa drugog važećeg dokumenta. Za strano pravno lice upisati broj registracije tog društva u matičnom registru. </w:t>
      </w:r>
    </w:p>
    <w:p w:rsidR="00D91468" w:rsidRPr="00DF5184" w:rsidRDefault="00D91468" w:rsidP="00D91468">
      <w:pPr>
        <w:rPr>
          <w:lang w:val="sr-Latn-ME"/>
        </w:rPr>
      </w:pPr>
      <w:r w:rsidRPr="00DF5184">
        <w:rPr>
          <w:b/>
          <w:lang w:val="sr-Latn-ME"/>
        </w:rPr>
        <w:t xml:space="preserve">12.2 Naziv/ Ime - </w:t>
      </w:r>
      <w:r w:rsidRPr="00DF5184">
        <w:rPr>
          <w:lang w:val="sr-Latn-ME"/>
        </w:rPr>
        <w:t xml:space="preserve">upisati puni naziv pravnog ili ime fizičkog lica; </w:t>
      </w:r>
      <w:r w:rsidRPr="00DF5184">
        <w:rPr>
          <w:b/>
          <w:lang w:val="sr-Latn-ME"/>
        </w:rPr>
        <w:t>Prezime</w:t>
      </w:r>
      <w:r w:rsidRPr="00DF5184">
        <w:rPr>
          <w:lang w:val="sr-Latn-ME"/>
        </w:rPr>
        <w:t xml:space="preserve"> – upisati prezime fizičkog lica.</w:t>
      </w:r>
    </w:p>
    <w:p w:rsidR="00D91468" w:rsidRPr="00DF5184" w:rsidRDefault="00D91468" w:rsidP="00D91468">
      <w:pPr>
        <w:rPr>
          <w:lang w:val="sr-Latn-ME"/>
        </w:rPr>
      </w:pPr>
      <w:r w:rsidRPr="00DF5184">
        <w:rPr>
          <w:b/>
          <w:lang w:val="sr-Latn-ME"/>
        </w:rPr>
        <w:t xml:space="preserve">12.3 Pol </w:t>
      </w:r>
      <w:r w:rsidRPr="00DF5184">
        <w:rPr>
          <w:lang w:val="sr-Latn-ME"/>
        </w:rPr>
        <w:t xml:space="preserve">– označiti znakom „X“ u odgovarajuće polje u zavisnosti od pola, muški/ženski. </w:t>
      </w:r>
    </w:p>
    <w:p w:rsidR="00D91468" w:rsidRPr="00DF5184" w:rsidRDefault="00D91468" w:rsidP="00D91468">
      <w:pPr>
        <w:rPr>
          <w:lang w:val="sr-Latn-ME"/>
        </w:rPr>
      </w:pPr>
      <w:r w:rsidRPr="00DF5184">
        <w:rPr>
          <w:b/>
          <w:lang w:val="sr-Latn-ME"/>
        </w:rPr>
        <w:t xml:space="preserve">12.4. Datum rođenja </w:t>
      </w:r>
      <w:r w:rsidRPr="00DF5184">
        <w:rPr>
          <w:lang w:val="sr-Latn-ME"/>
        </w:rPr>
        <w:t>u prazno polje upisati datum rođenja.</w:t>
      </w:r>
    </w:p>
    <w:p w:rsidR="00D91468" w:rsidRPr="00DF5184" w:rsidRDefault="00D91468" w:rsidP="00D91468">
      <w:pPr>
        <w:rPr>
          <w:b/>
          <w:lang w:val="sr-Latn-ME"/>
        </w:rPr>
      </w:pPr>
      <w:r w:rsidRPr="00DF5184">
        <w:rPr>
          <w:lang w:val="sr-Latn-ME"/>
        </w:rPr>
        <w:t xml:space="preserve">12.5. 12.5.1 12.5.2. 12.5.3.  </w:t>
      </w:r>
      <w:r w:rsidRPr="00DF5184">
        <w:rPr>
          <w:b/>
          <w:lang w:val="sr-Latn-ME"/>
        </w:rPr>
        <w:t xml:space="preserve">Adresa – </w:t>
      </w:r>
      <w:r w:rsidRPr="00DF5184">
        <w:rPr>
          <w:lang w:val="sr-Latn-ME"/>
        </w:rPr>
        <w:t xml:space="preserve">U ovu rubriku se upisuju podaci o adresi fizičkog lica, prebivališta za domaće fizičko lice ili podaci o adresi boravišta za strano fizičko lice (država,opština mjesto,ulica i broj, državljanstvo za strana fizička lica kao I zanimanje ukoliko je riječ o članovima upravnog odbora, odbora direktora I nadzornog odbora) </w:t>
      </w:r>
    </w:p>
    <w:p w:rsidR="00D91468" w:rsidRPr="00DF5184" w:rsidRDefault="00D91468" w:rsidP="00D91468">
      <w:pPr>
        <w:rPr>
          <w:lang w:val="sr-Latn-ME"/>
        </w:rPr>
      </w:pPr>
      <w:r w:rsidRPr="00DF5184">
        <w:rPr>
          <w:b/>
          <w:lang w:val="sr-Latn-ME"/>
        </w:rPr>
        <w:t>13. ULOGA</w:t>
      </w:r>
      <w:r w:rsidR="00F015B4" w:rsidRPr="00DF5184">
        <w:rPr>
          <w:b/>
          <w:lang w:val="sr-Latn-ME"/>
        </w:rPr>
        <w:t xml:space="preserve"> </w:t>
      </w:r>
      <w:r w:rsidRPr="00DF5184">
        <w:rPr>
          <w:b/>
          <w:lang w:val="sr-Latn-ME"/>
        </w:rPr>
        <w:t xml:space="preserve"> </w:t>
      </w:r>
      <w:r w:rsidRPr="00DF5184">
        <w:rPr>
          <w:lang w:val="sr-Latn-ME"/>
        </w:rPr>
        <w:t>Znakom „x“ označiti uloge koje lice ima u privrednom subjektu.</w:t>
      </w:r>
    </w:p>
    <w:p w:rsidR="00D91468" w:rsidRPr="00DF5184" w:rsidRDefault="00D91468" w:rsidP="00D91468">
      <w:pPr>
        <w:rPr>
          <w:lang w:val="sr-Latn-ME"/>
        </w:rPr>
      </w:pPr>
      <w:r w:rsidRPr="00DF5184">
        <w:rPr>
          <w:b/>
          <w:lang w:val="sr-Latn-ME"/>
        </w:rPr>
        <w:t xml:space="preserve">13.1 UDIO </w:t>
      </w:r>
      <w:r w:rsidRPr="00DF5184">
        <w:rPr>
          <w:lang w:val="sr-Latn-ME"/>
        </w:rPr>
        <w:t>za osnivača upisati procentualni vlasnički udio u osnovnom kapitalu društva.</w:t>
      </w:r>
    </w:p>
    <w:p w:rsidR="00D91468" w:rsidRPr="00DF5184" w:rsidRDefault="00D91468" w:rsidP="00D91468">
      <w:pPr>
        <w:rPr>
          <w:lang w:val="sr-Latn-ME"/>
        </w:rPr>
      </w:pPr>
      <w:r w:rsidRPr="00DF5184">
        <w:rPr>
          <w:b/>
          <w:lang w:val="sr-Latn-ME"/>
        </w:rPr>
        <w:t xml:space="preserve">13.2Ovlašćenja u prometu </w:t>
      </w:r>
      <w:r w:rsidR="00F015B4" w:rsidRPr="00DF5184">
        <w:rPr>
          <w:b/>
          <w:lang w:val="sr-Latn-ME"/>
        </w:rPr>
        <w:t xml:space="preserve"> </w:t>
      </w:r>
      <w:r w:rsidRPr="00DF5184">
        <w:rPr>
          <w:lang w:val="sr-Latn-ME"/>
        </w:rPr>
        <w:t>Znakom „x“</w:t>
      </w:r>
      <w:r w:rsidRPr="00DF5184">
        <w:rPr>
          <w:b/>
          <w:lang w:val="sr-Latn-ME"/>
        </w:rPr>
        <w:t xml:space="preserve"> </w:t>
      </w:r>
      <w:r w:rsidRPr="00DF5184">
        <w:rPr>
          <w:lang w:val="sr-Latn-ME"/>
        </w:rPr>
        <w:t xml:space="preserve">označiti jedno od ponuđenih opcija. </w:t>
      </w:r>
      <w:r w:rsidR="003A2C6D" w:rsidRPr="00DF5184">
        <w:rPr>
          <w:lang w:val="sr-Latn-ME"/>
        </w:rPr>
        <w:t xml:space="preserve"> </w:t>
      </w:r>
      <w:r w:rsidRPr="00DF5184">
        <w:rPr>
          <w:lang w:val="sr-Latn-ME"/>
        </w:rPr>
        <w:t>Ukoliko su ovlašćenja ograničena upisati opis ograničenja u prazno polje.</w:t>
      </w:r>
    </w:p>
    <w:p w:rsidR="00D91468" w:rsidRPr="00DF5184" w:rsidRDefault="00D91468" w:rsidP="00D91468">
      <w:pPr>
        <w:rPr>
          <w:lang w:val="sr-Latn-ME"/>
        </w:rPr>
      </w:pPr>
      <w:r w:rsidRPr="00DF5184">
        <w:rPr>
          <w:b/>
          <w:lang w:val="sr-Latn-ME"/>
        </w:rPr>
        <w:t xml:space="preserve">13.3 Ovlašćen da djeluje </w:t>
      </w:r>
      <w:r w:rsidRPr="00DF5184">
        <w:rPr>
          <w:lang w:val="sr-Latn-ME"/>
        </w:rPr>
        <w:t>Znakom „x“ označiti jedno od ponuđenih polja. Ukoliko je lice ovlašćeno da djeluje kolektivno, označiti da li je ovlašćen da djeluje sa članovima organa upravljanja, sekretarom društva, direktorom društva</w:t>
      </w:r>
      <w:r w:rsidR="003A2C6D" w:rsidRPr="00DF5184">
        <w:rPr>
          <w:lang w:val="sr-Latn-ME"/>
        </w:rPr>
        <w:t>,</w:t>
      </w:r>
      <w:r w:rsidRPr="00DF5184">
        <w:rPr>
          <w:lang w:val="sr-Latn-ME"/>
        </w:rPr>
        <w:t xml:space="preserve"> a ako je drugači</w:t>
      </w:r>
      <w:r w:rsidR="003A2C6D" w:rsidRPr="00DF5184">
        <w:rPr>
          <w:lang w:val="sr-Latn-ME"/>
        </w:rPr>
        <w:t xml:space="preserve">je od ponuđenog u prazno polje </w:t>
      </w:r>
      <w:r w:rsidRPr="00DF5184">
        <w:rPr>
          <w:lang w:val="sr-Latn-ME"/>
        </w:rPr>
        <w:t xml:space="preserve">upisati sa kim. </w:t>
      </w:r>
    </w:p>
    <w:p w:rsidR="00D91468" w:rsidRPr="00DF5184" w:rsidRDefault="00D91468" w:rsidP="00D91468">
      <w:pPr>
        <w:rPr>
          <w:lang w:val="sr-Latn-ME"/>
        </w:rPr>
      </w:pPr>
      <w:r w:rsidRPr="00DF5184">
        <w:rPr>
          <w:lang w:val="sr-Latn-ME"/>
        </w:rPr>
        <w:t xml:space="preserve">U polje </w:t>
      </w:r>
      <w:r w:rsidRPr="00DF5184">
        <w:rPr>
          <w:b/>
          <w:lang w:val="sr-Latn-ME"/>
        </w:rPr>
        <w:t xml:space="preserve">„ Saglasnost sa imenovanjem“ </w:t>
      </w:r>
      <w:r w:rsidRPr="00DF5184">
        <w:rPr>
          <w:lang w:val="sr-Latn-ME"/>
        </w:rPr>
        <w:t>svojeručno se potpisuje lice koje se imenuje ili mu se mijenja obim ovlašćenja.</w:t>
      </w:r>
    </w:p>
    <w:p w:rsidR="00D91468" w:rsidRPr="00DF5184" w:rsidRDefault="00D91468" w:rsidP="00D91468">
      <w:pPr>
        <w:ind w:hanging="360"/>
        <w:rPr>
          <w:rFonts w:eastAsia="Times New Roman"/>
          <w:b/>
          <w:color w:val="000000"/>
          <w:lang w:val="sr-Latn-ME" w:eastAsia="hr-HR"/>
        </w:rPr>
      </w:pPr>
      <w:r w:rsidRPr="00DF5184">
        <w:rPr>
          <w:lang w:val="sr-Latn-ME"/>
        </w:rPr>
        <w:t xml:space="preserve">       </w:t>
      </w:r>
      <w:r w:rsidRPr="00DF5184">
        <w:rPr>
          <w:b/>
          <w:lang w:val="sr-Latn-ME"/>
        </w:rPr>
        <w:t>14.</w:t>
      </w:r>
      <w:r w:rsidRPr="00DF5184">
        <w:rPr>
          <w:rFonts w:eastAsia="Times New Roman"/>
          <w:b/>
          <w:color w:val="000000"/>
          <w:u w:val="single"/>
          <w:lang w:val="sr-Latn-ME" w:eastAsia="hr-HR"/>
        </w:rPr>
        <w:t xml:space="preserve"> </w:t>
      </w:r>
      <w:r w:rsidRPr="00DF5184">
        <w:rPr>
          <w:rFonts w:eastAsia="Times New Roman"/>
          <w:b/>
          <w:color w:val="000000"/>
          <w:lang w:val="sr-Latn-ME" w:eastAsia="hr-HR"/>
        </w:rPr>
        <w:t>Podaci o vlasništvu nad akcijama i udjelima u  drugim  društvima registrovanim u Crnoj Gori</w:t>
      </w:r>
    </w:p>
    <w:p w:rsidR="00D91468" w:rsidRPr="00DF5184" w:rsidRDefault="00D91468" w:rsidP="00D91468">
      <w:pPr>
        <w:rPr>
          <w:rFonts w:eastAsia="Times New Roman"/>
          <w:color w:val="000000"/>
          <w:lang w:val="sr-Latn-ME" w:eastAsia="hr-HR"/>
        </w:rPr>
      </w:pPr>
      <w:r w:rsidRPr="00DF5184">
        <w:rPr>
          <w:rFonts w:eastAsia="Times New Roman"/>
          <w:b/>
          <w:color w:val="000000"/>
          <w:lang w:val="sr-Latn-ME" w:eastAsia="hr-HR"/>
        </w:rPr>
        <w:lastRenderedPageBreak/>
        <w:t>14.1.</w:t>
      </w:r>
      <w:r w:rsidRPr="00DF5184">
        <w:rPr>
          <w:rFonts w:eastAsia="Times New Roman"/>
          <w:color w:val="000000"/>
          <w:lang w:val="sr-Latn-ME" w:eastAsia="hr-HR"/>
        </w:rPr>
        <w:t xml:space="preserve"> Da li lice ima učešće preko 30% u kapitalu privrednog društva nad kojim je otvoren stečaj ili postupak likvidacije, koje ne izmiruje poreske obaveze, odnosno čiji su računi blokirani u postupku prinudne naplate?  Potrebn</w:t>
      </w:r>
      <w:r w:rsidR="003A2C6D" w:rsidRPr="00DF5184">
        <w:rPr>
          <w:rFonts w:eastAsia="Times New Roman"/>
          <w:color w:val="000000"/>
          <w:lang w:val="sr-Latn-ME" w:eastAsia="hr-HR"/>
        </w:rPr>
        <w:t>o je upisati podatak „da“ ili „</w:t>
      </w:r>
      <w:r w:rsidRPr="00DF5184">
        <w:rPr>
          <w:rFonts w:eastAsia="Times New Roman"/>
          <w:color w:val="000000"/>
          <w:lang w:val="sr-Latn-ME" w:eastAsia="hr-HR"/>
        </w:rPr>
        <w:t xml:space="preserve">ne“. </w:t>
      </w:r>
    </w:p>
    <w:p w:rsidR="00D91468" w:rsidRPr="00DF5184" w:rsidRDefault="00D91468" w:rsidP="00D91468">
      <w:pPr>
        <w:rPr>
          <w:rFonts w:eastAsia="Times New Roman"/>
          <w:color w:val="000000"/>
          <w:lang w:val="sr-Latn-ME" w:eastAsia="hr-HR"/>
        </w:rPr>
      </w:pPr>
      <w:r w:rsidRPr="00DF5184">
        <w:rPr>
          <w:rFonts w:eastAsia="Times New Roman"/>
          <w:b/>
          <w:color w:val="000000"/>
          <w:lang w:val="sr-Latn-ME" w:eastAsia="hr-HR"/>
        </w:rPr>
        <w:t>14.2</w:t>
      </w:r>
      <w:r w:rsidRPr="00DF5184">
        <w:rPr>
          <w:rFonts w:eastAsia="Times New Roman"/>
          <w:color w:val="000000"/>
          <w:lang w:val="sr-Latn-ME" w:eastAsia="hr-HR"/>
        </w:rPr>
        <w:t>. Koje je to društvo/društva</w:t>
      </w:r>
    </w:p>
    <w:p w:rsidR="00D91468" w:rsidRPr="00DF5184" w:rsidRDefault="00D91468" w:rsidP="00D91468">
      <w:pPr>
        <w:rPr>
          <w:rFonts w:eastAsia="Times New Roman"/>
          <w:color w:val="000000"/>
          <w:lang w:val="sr-Latn-ME" w:eastAsia="hr-HR"/>
        </w:rPr>
      </w:pPr>
      <w:r w:rsidRPr="00DF5184">
        <w:rPr>
          <w:rFonts w:eastAsia="Times New Roman"/>
          <w:color w:val="000000"/>
          <w:lang w:val="sr-Latn-ME" w:eastAsia="hr-HR"/>
        </w:rPr>
        <w:t xml:space="preserve">Potrebno je upisati naziv i Pib društva/ društava  </w:t>
      </w:r>
    </w:p>
    <w:p w:rsidR="00D91468" w:rsidRPr="00DF5184" w:rsidRDefault="00D91468" w:rsidP="00D91468">
      <w:pPr>
        <w:ind w:hanging="360"/>
        <w:rPr>
          <w:rFonts w:eastAsia="Times New Roman"/>
          <w:color w:val="000000"/>
          <w:lang w:val="sr-Latn-ME" w:eastAsia="hr-HR"/>
        </w:rPr>
      </w:pPr>
      <w:r w:rsidRPr="00DF5184">
        <w:rPr>
          <w:rFonts w:eastAsia="Times New Roman"/>
          <w:color w:val="000000"/>
          <w:lang w:val="sr-Latn-ME" w:eastAsia="hr-HR"/>
        </w:rPr>
        <w:t xml:space="preserve">       </w:t>
      </w:r>
      <w:r w:rsidRPr="00DF5184">
        <w:rPr>
          <w:rFonts w:eastAsia="Times New Roman"/>
          <w:b/>
          <w:color w:val="000000"/>
          <w:lang w:val="sr-Latn-ME" w:eastAsia="hr-HR"/>
        </w:rPr>
        <w:t>14.3</w:t>
      </w:r>
      <w:r w:rsidRPr="00DF5184">
        <w:rPr>
          <w:rFonts w:eastAsia="Times New Roman"/>
          <w:color w:val="000000"/>
          <w:lang w:val="sr-Latn-ME" w:eastAsia="hr-HR"/>
        </w:rPr>
        <w:t xml:space="preserve">. Da li lice ima učešće preko 30%  nad akcijama u akcionarskim društvima registrovanim na teritoriji Crne Gore?     Potrebno je upisati podatak „da“ ili „ ne“.        </w:t>
      </w:r>
    </w:p>
    <w:p w:rsidR="00D91468" w:rsidRPr="00DF5184" w:rsidRDefault="00D91468" w:rsidP="00D91468">
      <w:pPr>
        <w:rPr>
          <w:rFonts w:eastAsia="Times New Roman"/>
          <w:color w:val="000000"/>
          <w:lang w:val="sr-Latn-ME" w:eastAsia="hr-HR"/>
        </w:rPr>
      </w:pPr>
      <w:r w:rsidRPr="00DF5184">
        <w:rPr>
          <w:rFonts w:eastAsia="Times New Roman"/>
          <w:b/>
          <w:color w:val="000000"/>
          <w:lang w:val="sr-Latn-ME" w:eastAsia="hr-HR"/>
        </w:rPr>
        <w:t>14.4.</w:t>
      </w:r>
      <w:r w:rsidRPr="00DF5184">
        <w:rPr>
          <w:rFonts w:eastAsia="Times New Roman"/>
          <w:color w:val="000000"/>
          <w:lang w:val="sr-Latn-ME" w:eastAsia="hr-HR"/>
        </w:rPr>
        <w:t> Koje je to društvo/društva</w:t>
      </w:r>
    </w:p>
    <w:p w:rsidR="00D91468" w:rsidRPr="00DF5184" w:rsidRDefault="00D91468" w:rsidP="00D91468">
      <w:pPr>
        <w:rPr>
          <w:lang w:val="sr-Latn-ME"/>
        </w:rPr>
      </w:pPr>
      <w:r w:rsidRPr="00DF5184">
        <w:rPr>
          <w:rFonts w:eastAsia="Times New Roman"/>
          <w:color w:val="000000"/>
          <w:lang w:val="sr-Latn-ME" w:eastAsia="hr-HR"/>
        </w:rPr>
        <w:t xml:space="preserve"> Potrebno je upisati naziv i Pib društva/ društava </w:t>
      </w: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shd w:val="clear" w:color="auto" w:fill="D9D9D9" w:themeFill="background1" w:themeFillShade="D9"/>
        <w:rPr>
          <w:b/>
          <w:bCs/>
          <w:i/>
          <w:iCs/>
          <w:lang w:val="sr-Latn-ME"/>
        </w:rPr>
      </w:pPr>
      <w:r w:rsidRPr="00DF5184">
        <w:rPr>
          <w:b/>
          <w:bCs/>
          <w:i/>
          <w:iCs/>
          <w:lang w:val="sr-Latn-ME"/>
        </w:rPr>
        <w:t>Prilog 2</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093"/>
        <w:gridCol w:w="508"/>
        <w:gridCol w:w="1534"/>
        <w:gridCol w:w="657"/>
        <w:gridCol w:w="505"/>
        <w:gridCol w:w="844"/>
        <w:gridCol w:w="1180"/>
        <w:gridCol w:w="505"/>
        <w:gridCol w:w="2367"/>
      </w:tblGrid>
      <w:tr w:rsidR="00D91468" w:rsidRPr="00DF5184" w:rsidTr="000D035D">
        <w:trPr>
          <w:trHeight w:hRule="exact" w:val="485"/>
          <w:jc w:val="center"/>
        </w:trPr>
        <w:tc>
          <w:tcPr>
            <w:tcW w:w="1362"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14. PODRUŽNICA</w:t>
            </w:r>
          </w:p>
        </w:tc>
        <w:tc>
          <w:tcPr>
            <w:tcW w:w="228"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Osnivanje</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09"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Promjena</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1063"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Brisanje</w:t>
            </w:r>
          </w:p>
        </w:tc>
      </w:tr>
      <w:tr w:rsidR="00D91468" w:rsidRPr="00DF5184" w:rsidTr="000D035D">
        <w:trPr>
          <w:trHeight w:hRule="exact" w:val="427"/>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highlight w:val="lightGray"/>
                <w:lang w:val="sr-Latn-ME"/>
              </w:rPr>
            </w:pPr>
            <w:r w:rsidRPr="00DF5184">
              <w:rPr>
                <w:rFonts w:cs="Calibri"/>
                <w:b/>
                <w:sz w:val="20"/>
                <w:szCs w:val="20"/>
                <w:highlight w:val="lightGray"/>
                <w:lang w:val="sr-Latn-ME"/>
              </w:rPr>
              <w:t>14.1. Naziv</w:t>
            </w:r>
          </w:p>
        </w:tc>
        <w:tc>
          <w:tcPr>
            <w:tcW w:w="4129" w:type="pct"/>
            <w:gridSpan w:val="9"/>
            <w:shd w:val="clear" w:color="auto" w:fill="auto"/>
            <w:vAlign w:val="center"/>
          </w:tcPr>
          <w:p w:rsidR="00D91468" w:rsidRPr="00DF5184" w:rsidRDefault="00D91468" w:rsidP="000D035D">
            <w:pPr>
              <w:spacing w:before="100" w:beforeAutospacing="1" w:after="100" w:afterAutospacing="1"/>
              <w:rPr>
                <w:rFonts w:cs="Calibri"/>
                <w:b/>
                <w:sz w:val="20"/>
                <w:szCs w:val="20"/>
                <w:highlight w:val="lightGray"/>
                <w:lang w:val="sr-Latn-ME"/>
              </w:rPr>
            </w:pPr>
          </w:p>
        </w:tc>
      </w:tr>
      <w:tr w:rsidR="00D91468" w:rsidRPr="00DF5184" w:rsidTr="000D035D">
        <w:trPr>
          <w:trHeight w:hRule="exact" w:val="311"/>
          <w:jc w:val="center"/>
        </w:trPr>
        <w:tc>
          <w:tcPr>
            <w:tcW w:w="5000"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b/>
                <w:sz w:val="20"/>
                <w:szCs w:val="20"/>
                <w:highlight w:val="lightGray"/>
                <w:lang w:val="sr-Latn-ME"/>
              </w:rPr>
              <w:t>14.2. Adresa:</w:t>
            </w:r>
          </w:p>
        </w:tc>
      </w:tr>
      <w:tr w:rsidR="00D91468" w:rsidRPr="00DF5184" w:rsidTr="000D035D">
        <w:trPr>
          <w:trHeight w:hRule="exact" w:val="600"/>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14.2.1. Država</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423"/>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14.2.2. Opština</w:t>
            </w:r>
          </w:p>
        </w:tc>
        <w:tc>
          <w:tcPr>
            <w:tcW w:w="1408"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c>
          <w:tcPr>
            <w:tcW w:w="901"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Mjesto:</w:t>
            </w:r>
          </w:p>
        </w:tc>
        <w:tc>
          <w:tcPr>
            <w:tcW w:w="1820"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573"/>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14.2.3 Ulica i broj:</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bl>
    <w:p w:rsidR="00D91468" w:rsidRPr="00DF5184" w:rsidRDefault="00D91468" w:rsidP="00D91468">
      <w:pPr>
        <w:rPr>
          <w:b/>
          <w:bCs/>
          <w:i/>
          <w:iCs/>
          <w:lang w:val="sr-Latn-ME"/>
        </w:rPr>
      </w:pPr>
    </w:p>
    <w:p w:rsidR="00D91468" w:rsidRPr="00DF5184" w:rsidRDefault="00D91468" w:rsidP="00D91468">
      <w:pPr>
        <w:rPr>
          <w:b/>
          <w:bCs/>
          <w:i/>
          <w:iCs/>
          <w:lang w:val="sr-Latn-ME"/>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093"/>
        <w:gridCol w:w="508"/>
        <w:gridCol w:w="1534"/>
        <w:gridCol w:w="657"/>
        <w:gridCol w:w="505"/>
        <w:gridCol w:w="844"/>
        <w:gridCol w:w="1180"/>
        <w:gridCol w:w="505"/>
        <w:gridCol w:w="2367"/>
      </w:tblGrid>
      <w:tr w:rsidR="00D91468" w:rsidRPr="00DF5184" w:rsidTr="000D035D">
        <w:trPr>
          <w:trHeight w:hRule="exact" w:val="485"/>
          <w:jc w:val="center"/>
        </w:trPr>
        <w:tc>
          <w:tcPr>
            <w:tcW w:w="1362"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14. PODRUŽNICA</w:t>
            </w:r>
          </w:p>
        </w:tc>
        <w:tc>
          <w:tcPr>
            <w:tcW w:w="228"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Osnivanje</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09"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Promjena</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1063"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Brisanje</w:t>
            </w:r>
          </w:p>
        </w:tc>
      </w:tr>
      <w:tr w:rsidR="00D91468" w:rsidRPr="00DF5184" w:rsidTr="000D035D">
        <w:trPr>
          <w:trHeight w:hRule="exact" w:val="427"/>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highlight w:val="lightGray"/>
                <w:lang w:val="sr-Latn-ME"/>
              </w:rPr>
            </w:pPr>
            <w:r w:rsidRPr="00DF5184">
              <w:rPr>
                <w:rFonts w:cs="Calibri"/>
                <w:b/>
                <w:sz w:val="20"/>
                <w:szCs w:val="20"/>
                <w:highlight w:val="lightGray"/>
                <w:lang w:val="sr-Latn-ME"/>
              </w:rPr>
              <w:t>14.1. Naziv</w:t>
            </w:r>
          </w:p>
        </w:tc>
        <w:tc>
          <w:tcPr>
            <w:tcW w:w="4129" w:type="pct"/>
            <w:gridSpan w:val="9"/>
            <w:shd w:val="clear" w:color="auto" w:fill="auto"/>
            <w:vAlign w:val="center"/>
          </w:tcPr>
          <w:p w:rsidR="00D91468" w:rsidRPr="00DF5184" w:rsidRDefault="00D91468" w:rsidP="000D035D">
            <w:pPr>
              <w:spacing w:before="100" w:beforeAutospacing="1" w:after="100" w:afterAutospacing="1"/>
              <w:rPr>
                <w:rFonts w:cs="Calibri"/>
                <w:b/>
                <w:sz w:val="20"/>
                <w:szCs w:val="20"/>
                <w:highlight w:val="lightGray"/>
                <w:lang w:val="sr-Latn-ME"/>
              </w:rPr>
            </w:pPr>
          </w:p>
        </w:tc>
      </w:tr>
      <w:tr w:rsidR="00D91468" w:rsidRPr="00DF5184" w:rsidTr="000D035D">
        <w:trPr>
          <w:trHeight w:hRule="exact" w:val="311"/>
          <w:jc w:val="center"/>
        </w:trPr>
        <w:tc>
          <w:tcPr>
            <w:tcW w:w="5000"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b/>
                <w:sz w:val="20"/>
                <w:szCs w:val="20"/>
                <w:highlight w:val="lightGray"/>
                <w:lang w:val="sr-Latn-ME"/>
              </w:rPr>
              <w:t>14.2. Adresa:</w:t>
            </w:r>
          </w:p>
        </w:tc>
      </w:tr>
      <w:tr w:rsidR="00D91468" w:rsidRPr="00DF5184" w:rsidTr="000D035D">
        <w:trPr>
          <w:trHeight w:hRule="exact" w:val="395"/>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14.2.1. Država</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580"/>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14.2.2. Opština</w:t>
            </w:r>
          </w:p>
        </w:tc>
        <w:tc>
          <w:tcPr>
            <w:tcW w:w="1408"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c>
          <w:tcPr>
            <w:tcW w:w="901"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Mjesto:</w:t>
            </w:r>
          </w:p>
        </w:tc>
        <w:tc>
          <w:tcPr>
            <w:tcW w:w="1820"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560"/>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14.2.3 Ulica i broj:</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bl>
    <w:p w:rsidR="00D91468" w:rsidRPr="00DF5184" w:rsidRDefault="00D91468" w:rsidP="00D91468">
      <w:pPr>
        <w:rPr>
          <w:b/>
          <w:bCs/>
          <w:i/>
          <w:iCs/>
          <w:lang w:val="sr-Latn-ME"/>
        </w:rPr>
      </w:pPr>
    </w:p>
    <w:p w:rsidR="00D91468" w:rsidRPr="00DF5184" w:rsidRDefault="00D91468" w:rsidP="00D91468">
      <w:pPr>
        <w:rPr>
          <w:b/>
          <w:bCs/>
          <w:i/>
          <w:iCs/>
          <w:lang w:val="sr-Latn-ME"/>
        </w:rPr>
      </w:pPr>
    </w:p>
    <w:p w:rsidR="00D91468" w:rsidRPr="00DF5184" w:rsidRDefault="00D91468" w:rsidP="00D91468">
      <w:pPr>
        <w:rPr>
          <w:b/>
          <w:bCs/>
          <w:i/>
          <w:iCs/>
          <w:lang w:val="sr-Latn-ME"/>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093"/>
        <w:gridCol w:w="508"/>
        <w:gridCol w:w="1534"/>
        <w:gridCol w:w="657"/>
        <w:gridCol w:w="505"/>
        <w:gridCol w:w="844"/>
        <w:gridCol w:w="1180"/>
        <w:gridCol w:w="505"/>
        <w:gridCol w:w="2367"/>
      </w:tblGrid>
      <w:tr w:rsidR="00D91468" w:rsidRPr="00DF5184" w:rsidTr="000D035D">
        <w:trPr>
          <w:trHeight w:hRule="exact" w:val="485"/>
          <w:jc w:val="center"/>
        </w:trPr>
        <w:tc>
          <w:tcPr>
            <w:tcW w:w="1362"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PODRUŽNICA</w:t>
            </w:r>
          </w:p>
        </w:tc>
        <w:tc>
          <w:tcPr>
            <w:tcW w:w="228"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84"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Osnivanje</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909"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Promjena</w:t>
            </w:r>
          </w:p>
        </w:tc>
        <w:tc>
          <w:tcPr>
            <w:tcW w:w="227" w:type="pct"/>
            <w:shd w:val="clear" w:color="auto" w:fill="auto"/>
            <w:vAlign w:val="center"/>
          </w:tcPr>
          <w:p w:rsidR="00D91468" w:rsidRPr="00DF5184" w:rsidRDefault="00D91468" w:rsidP="000D035D">
            <w:pPr>
              <w:spacing w:before="100" w:beforeAutospacing="1" w:after="100" w:afterAutospacing="1"/>
              <w:rPr>
                <w:rFonts w:cs="Calibri"/>
                <w:b/>
                <w:noProof/>
                <w:sz w:val="20"/>
                <w:szCs w:val="20"/>
                <w:lang w:val="sr-Latn-ME"/>
              </w:rPr>
            </w:pPr>
          </w:p>
        </w:tc>
        <w:tc>
          <w:tcPr>
            <w:tcW w:w="1063"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noProof/>
                <w:sz w:val="20"/>
                <w:szCs w:val="20"/>
                <w:lang w:val="sr-Latn-ME"/>
              </w:rPr>
            </w:pPr>
            <w:r w:rsidRPr="00DF5184">
              <w:rPr>
                <w:rFonts w:cs="Calibri"/>
                <w:b/>
                <w:noProof/>
                <w:sz w:val="20"/>
                <w:szCs w:val="20"/>
                <w:lang w:val="sr-Latn-ME"/>
              </w:rPr>
              <w:t>Brisanje</w:t>
            </w:r>
          </w:p>
        </w:tc>
      </w:tr>
      <w:tr w:rsidR="00D91468" w:rsidRPr="00DF5184" w:rsidTr="000D035D">
        <w:trPr>
          <w:trHeight w:hRule="exact" w:val="427"/>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highlight w:val="lightGray"/>
                <w:lang w:val="sr-Latn-ME"/>
              </w:rPr>
            </w:pPr>
            <w:r w:rsidRPr="00DF5184">
              <w:rPr>
                <w:rFonts w:cs="Calibri"/>
                <w:b/>
                <w:sz w:val="20"/>
                <w:szCs w:val="20"/>
                <w:highlight w:val="lightGray"/>
                <w:lang w:val="sr-Latn-ME"/>
              </w:rPr>
              <w:t>14.1. Naziv</w:t>
            </w:r>
          </w:p>
        </w:tc>
        <w:tc>
          <w:tcPr>
            <w:tcW w:w="4129" w:type="pct"/>
            <w:gridSpan w:val="9"/>
            <w:shd w:val="clear" w:color="auto" w:fill="auto"/>
            <w:vAlign w:val="center"/>
          </w:tcPr>
          <w:p w:rsidR="00D91468" w:rsidRPr="00DF5184" w:rsidRDefault="00D91468" w:rsidP="000D035D">
            <w:pPr>
              <w:spacing w:before="100" w:beforeAutospacing="1" w:after="100" w:afterAutospacing="1"/>
              <w:rPr>
                <w:rFonts w:cs="Calibri"/>
                <w:b/>
                <w:sz w:val="20"/>
                <w:szCs w:val="20"/>
                <w:highlight w:val="lightGray"/>
                <w:lang w:val="sr-Latn-ME"/>
              </w:rPr>
            </w:pPr>
          </w:p>
        </w:tc>
      </w:tr>
      <w:tr w:rsidR="00D91468" w:rsidRPr="00DF5184" w:rsidTr="000D035D">
        <w:trPr>
          <w:trHeight w:hRule="exact" w:val="311"/>
          <w:jc w:val="center"/>
        </w:trPr>
        <w:tc>
          <w:tcPr>
            <w:tcW w:w="5000" w:type="pct"/>
            <w:gridSpan w:val="10"/>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b/>
                <w:sz w:val="20"/>
                <w:szCs w:val="20"/>
                <w:highlight w:val="lightGray"/>
                <w:lang w:val="sr-Latn-ME"/>
              </w:rPr>
              <w:t>14.2. Adresa:</w:t>
            </w:r>
          </w:p>
        </w:tc>
      </w:tr>
      <w:tr w:rsidR="00D91468" w:rsidRPr="00DF5184" w:rsidTr="000D035D">
        <w:trPr>
          <w:trHeight w:hRule="exact" w:val="395"/>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14.2.1. Država</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423"/>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14.2.2. Opština</w:t>
            </w:r>
          </w:p>
        </w:tc>
        <w:tc>
          <w:tcPr>
            <w:tcW w:w="1408"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c>
          <w:tcPr>
            <w:tcW w:w="901"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Mjesto:</w:t>
            </w:r>
          </w:p>
        </w:tc>
        <w:tc>
          <w:tcPr>
            <w:tcW w:w="1820" w:type="pct"/>
            <w:gridSpan w:val="3"/>
            <w:vAlign w:val="center"/>
          </w:tcPr>
          <w:p w:rsidR="00D91468" w:rsidRPr="00DF5184" w:rsidRDefault="00D91468" w:rsidP="000D035D">
            <w:pPr>
              <w:spacing w:before="100" w:beforeAutospacing="1" w:after="100" w:afterAutospacing="1"/>
              <w:rPr>
                <w:rFonts w:cs="Calibri"/>
                <w:sz w:val="20"/>
                <w:szCs w:val="20"/>
                <w:lang w:val="sr-Latn-ME"/>
              </w:rPr>
            </w:pPr>
          </w:p>
        </w:tc>
      </w:tr>
      <w:tr w:rsidR="00D91468" w:rsidRPr="00DF5184" w:rsidTr="000D035D">
        <w:trPr>
          <w:trHeight w:hRule="exact" w:val="629"/>
          <w:jc w:val="center"/>
        </w:trPr>
        <w:tc>
          <w:tcPr>
            <w:tcW w:w="871"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14.2.3 Ulica i broj:</w:t>
            </w:r>
          </w:p>
        </w:tc>
        <w:tc>
          <w:tcPr>
            <w:tcW w:w="4129" w:type="pct"/>
            <w:gridSpan w:val="9"/>
            <w:vAlign w:val="center"/>
          </w:tcPr>
          <w:p w:rsidR="00D91468" w:rsidRPr="00DF5184" w:rsidRDefault="00D91468" w:rsidP="000D035D">
            <w:pPr>
              <w:spacing w:before="100" w:beforeAutospacing="1" w:after="100" w:afterAutospacing="1"/>
              <w:rPr>
                <w:rFonts w:cs="Calibri"/>
                <w:sz w:val="20"/>
                <w:szCs w:val="20"/>
                <w:lang w:val="sr-Latn-ME"/>
              </w:rPr>
            </w:pPr>
          </w:p>
        </w:tc>
      </w:tr>
    </w:tbl>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pStyle w:val="ListParagraph"/>
        <w:numPr>
          <w:ilvl w:val="0"/>
          <w:numId w:val="15"/>
        </w:numPr>
        <w:spacing w:after="120" w:line="240" w:lineRule="auto"/>
        <w:ind w:left="851" w:hanging="425"/>
        <w:contextualSpacing w:val="0"/>
        <w:jc w:val="both"/>
        <w:rPr>
          <w:rFonts w:cs="Calibri"/>
          <w:lang w:val="sr-Latn-ME"/>
        </w:rPr>
      </w:pPr>
      <w:r w:rsidRPr="00DF5184">
        <w:rPr>
          <w:b/>
          <w:lang w:val="sr-Latn-ME"/>
        </w:rPr>
        <w:lastRenderedPageBreak/>
        <w:t xml:space="preserve">14. Produžnica - </w:t>
      </w:r>
      <w:r w:rsidRPr="00DF5184">
        <w:rPr>
          <w:rFonts w:cs="Calibri"/>
          <w:lang w:val="sr-Latn-ME"/>
        </w:rPr>
        <w:t>Privredna društva mogu obavljati svoju djelatnost i preko podružnica. Podružnica je posebna organizaciona cjelina društva bez svojstva pravnog lica, koja obavlja djelatnost van sjedišta privrednog društva.</w:t>
      </w:r>
    </w:p>
    <w:p w:rsidR="00D91468" w:rsidRPr="00DF5184" w:rsidRDefault="00D91468" w:rsidP="00D91468">
      <w:pPr>
        <w:pStyle w:val="ListParagraph"/>
        <w:spacing w:after="120"/>
        <w:ind w:left="851"/>
        <w:contextualSpacing w:val="0"/>
        <w:jc w:val="both"/>
        <w:rPr>
          <w:lang w:val="sr-Latn-ME"/>
        </w:rPr>
      </w:pPr>
      <w:r w:rsidRPr="00DF5184">
        <w:rPr>
          <w:lang w:val="sr-Latn-ME"/>
        </w:rPr>
        <w:t>Znakom “X” označiti da li se radi o osnivanju podružnice, promjeni u istoj ili brisanju.</w:t>
      </w:r>
    </w:p>
    <w:p w:rsidR="00D91468" w:rsidRPr="00DF5184" w:rsidRDefault="00D91468" w:rsidP="00D91468">
      <w:pPr>
        <w:pStyle w:val="ListParagraph"/>
        <w:spacing w:after="120"/>
        <w:ind w:left="851"/>
        <w:contextualSpacing w:val="0"/>
        <w:jc w:val="both"/>
        <w:rPr>
          <w:lang w:val="sr-Latn-ME"/>
        </w:rPr>
      </w:pPr>
      <w:r w:rsidRPr="00DF5184">
        <w:rPr>
          <w:lang w:val="sr-Latn-ME"/>
        </w:rPr>
        <w:t xml:space="preserve">14.1 </w:t>
      </w:r>
      <w:r w:rsidRPr="00DF5184">
        <w:rPr>
          <w:b/>
          <w:lang w:val="sr-Latn-ME"/>
        </w:rPr>
        <w:t>Naziv-</w:t>
      </w:r>
      <w:r w:rsidRPr="00DF5184">
        <w:rPr>
          <w:lang w:val="sr-Latn-ME"/>
        </w:rPr>
        <w:t xml:space="preserve"> U prazno polje upisati naziv produžnice. </w:t>
      </w:r>
      <w:r w:rsidRPr="00DF5184">
        <w:rPr>
          <w:rFonts w:cs="Calibri"/>
          <w:lang w:val="sr-Latn-ME"/>
        </w:rPr>
        <w:t>Podružnica u pravnom prometu istupa pod nazivom privrednog društva čiji je dio, a uz naziv privrednog društva</w:t>
      </w:r>
      <w:r w:rsidRPr="00DF5184">
        <w:rPr>
          <w:lang w:val="sr-Latn-ME"/>
        </w:rPr>
        <w:t xml:space="preserve"> naziv podružnice mora sadržati sjedište podružnice i oznaku da je podružnica.</w:t>
      </w:r>
    </w:p>
    <w:p w:rsidR="00D91468" w:rsidRPr="00DF5184" w:rsidRDefault="00D91468" w:rsidP="00D91468">
      <w:pPr>
        <w:pStyle w:val="ListParagraph"/>
        <w:spacing w:after="120"/>
        <w:ind w:left="851"/>
        <w:contextualSpacing w:val="0"/>
        <w:jc w:val="both"/>
        <w:rPr>
          <w:rFonts w:cs="Calibri"/>
          <w:lang w:val="sr-Latn-ME"/>
        </w:rPr>
      </w:pPr>
      <w:r w:rsidRPr="00DF5184">
        <w:rPr>
          <w:lang w:val="sr-Latn-ME"/>
        </w:rPr>
        <w:t xml:space="preserve">14.2 (14.2.1.,14.2.2.,14.2.3.) </w:t>
      </w:r>
      <w:r w:rsidRPr="00DF5184">
        <w:rPr>
          <w:color w:val="000000"/>
          <w:lang w:val="sr-Latn-ME"/>
        </w:rPr>
        <w:t>U ovu rubriku se upisuju podaci o adresi produžnice (država,</w:t>
      </w:r>
      <w:r w:rsidR="00C56047" w:rsidRPr="00DF5184">
        <w:rPr>
          <w:color w:val="000000"/>
          <w:lang w:val="sr-Latn-ME"/>
        </w:rPr>
        <w:t xml:space="preserve"> </w:t>
      </w:r>
      <w:r w:rsidRPr="00DF5184">
        <w:rPr>
          <w:color w:val="000000"/>
          <w:lang w:val="sr-Latn-ME"/>
        </w:rPr>
        <w:t>opština,</w:t>
      </w:r>
      <w:r w:rsidR="00C56047" w:rsidRPr="00DF5184">
        <w:rPr>
          <w:color w:val="000000"/>
          <w:lang w:val="sr-Latn-ME"/>
        </w:rPr>
        <w:t xml:space="preserve"> </w:t>
      </w:r>
      <w:r w:rsidRPr="00DF5184">
        <w:rPr>
          <w:color w:val="000000"/>
          <w:lang w:val="sr-Latn-ME"/>
        </w:rPr>
        <w:t>mjesto,</w:t>
      </w:r>
      <w:r w:rsidR="00C56047" w:rsidRPr="00DF5184">
        <w:rPr>
          <w:color w:val="000000"/>
          <w:lang w:val="sr-Latn-ME"/>
        </w:rPr>
        <w:t xml:space="preserve"> </w:t>
      </w:r>
      <w:r w:rsidRPr="00DF5184">
        <w:rPr>
          <w:color w:val="000000"/>
          <w:lang w:val="sr-Latn-ME"/>
        </w:rPr>
        <w:t>ulica i broj).  </w:t>
      </w: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rPr>
          <w:lang w:val="sr-Latn-ME"/>
        </w:rPr>
      </w:pPr>
    </w:p>
    <w:p w:rsidR="00D91468" w:rsidRPr="00DF5184" w:rsidRDefault="00D91468" w:rsidP="00D91468">
      <w:pPr>
        <w:shd w:val="clear" w:color="auto" w:fill="D9D9D9" w:themeFill="background1" w:themeFillShade="D9"/>
        <w:rPr>
          <w:b/>
          <w:bCs/>
          <w:i/>
          <w:iCs/>
          <w:lang w:val="sr-Latn-ME"/>
        </w:rPr>
      </w:pPr>
      <w:r w:rsidRPr="00DF5184">
        <w:rPr>
          <w:b/>
          <w:bCs/>
          <w:i/>
          <w:iCs/>
          <w:lang w:val="sr-Latn-ME"/>
        </w:rPr>
        <w:lastRenderedPageBreak/>
        <w:t>DODATAK 2</w:t>
      </w:r>
    </w:p>
    <w:p w:rsidR="00D91468" w:rsidRPr="00DF5184" w:rsidRDefault="00D91468" w:rsidP="00D91468">
      <w:pPr>
        <w:rPr>
          <w:b/>
          <w:bCs/>
          <w:i/>
          <w:iCs/>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981"/>
        <w:gridCol w:w="1026"/>
        <w:gridCol w:w="4090"/>
      </w:tblGrid>
      <w:tr w:rsidR="00D91468" w:rsidRPr="00DF5184" w:rsidTr="000D035D">
        <w:trPr>
          <w:trHeight w:val="488"/>
          <w:jc w:val="center"/>
        </w:trPr>
        <w:tc>
          <w:tcPr>
            <w:tcW w:w="0" w:type="auto"/>
            <w:gridSpan w:val="4"/>
            <w:shd w:val="clear" w:color="auto" w:fill="BFBFBF"/>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 PRESTANAK PRIVREDNOG SUBJEKTA</w:t>
            </w:r>
          </w:p>
        </w:tc>
      </w:tr>
      <w:tr w:rsidR="00D91468" w:rsidRPr="00DF5184" w:rsidTr="000D035D">
        <w:trPr>
          <w:trHeight w:val="395"/>
          <w:jc w:val="center"/>
        </w:trPr>
        <w:tc>
          <w:tcPr>
            <w:tcW w:w="0" w:type="auto"/>
            <w:gridSpan w:val="4"/>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Način prestanka</w:t>
            </w:r>
          </w:p>
        </w:tc>
      </w:tr>
      <w:tr w:rsidR="00D91468" w:rsidRPr="00DF5184" w:rsidTr="000D035D">
        <w:trPr>
          <w:trHeight w:val="375"/>
          <w:jc w:val="center"/>
        </w:trPr>
        <w:tc>
          <w:tcPr>
            <w:tcW w:w="0" w:type="auto"/>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0" w:type="auto"/>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Likvidacija</w:t>
            </w:r>
          </w:p>
        </w:tc>
        <w:tc>
          <w:tcPr>
            <w:tcW w:w="0" w:type="auto"/>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0" w:type="auto"/>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Brisanje</w:t>
            </w:r>
          </w:p>
        </w:tc>
      </w:tr>
      <w:tr w:rsidR="00D91468" w:rsidRPr="00DF5184" w:rsidTr="000D035D">
        <w:trPr>
          <w:trHeight w:val="2615"/>
          <w:jc w:val="center"/>
        </w:trPr>
        <w:tc>
          <w:tcPr>
            <w:tcW w:w="0" w:type="auto"/>
            <w:gridSpan w:val="4"/>
            <w:tcBorders>
              <w:bottom w:val="nil"/>
            </w:tcBorders>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15.1. LIKVIDACIJA</w:t>
            </w:r>
            <w:r w:rsidRPr="00DF5184">
              <w:rPr>
                <w:rStyle w:val="FootnoteReference"/>
                <w:rFonts w:cs="Calibri"/>
                <w:b/>
                <w:sz w:val="20"/>
                <w:szCs w:val="20"/>
                <w:lang w:val="sr-Latn-ME"/>
              </w:rPr>
              <w:footnoteReference w:id="6"/>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025"/>
              <w:gridCol w:w="829"/>
              <w:gridCol w:w="592"/>
              <w:gridCol w:w="5702"/>
            </w:tblGrid>
            <w:tr w:rsidR="00D91468" w:rsidRPr="00DF5184" w:rsidTr="000D035D">
              <w:trPr>
                <w:trHeight w:val="356"/>
                <w:jc w:val="center"/>
              </w:trPr>
              <w:tc>
                <w:tcPr>
                  <w:tcW w:w="5000" w:type="pct"/>
                  <w:gridSpan w:val="5"/>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15.1.1 Vrsta likvidacije</w:t>
                  </w:r>
                </w:p>
              </w:tc>
            </w:tr>
            <w:tr w:rsidR="00D91468" w:rsidRPr="00DF5184" w:rsidTr="000D035D">
              <w:trPr>
                <w:trHeight w:val="338"/>
                <w:jc w:val="center"/>
              </w:trPr>
              <w:tc>
                <w:tcPr>
                  <w:tcW w:w="334"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1772" w:type="pct"/>
                  <w:gridSpan w:val="2"/>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Dobrovoljna likvidacija</w:t>
                  </w:r>
                </w:p>
              </w:tc>
              <w:tc>
                <w:tcPr>
                  <w:tcW w:w="272"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622" w:type="pct"/>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Dobrovoljna likvidacija po skraćenom postupku</w:t>
                  </w:r>
                </w:p>
              </w:tc>
            </w:tr>
            <w:tr w:rsidR="00D91468" w:rsidRPr="00DF5184" w:rsidTr="000D035D">
              <w:trPr>
                <w:trHeight w:val="356"/>
                <w:jc w:val="center"/>
              </w:trPr>
              <w:tc>
                <w:tcPr>
                  <w:tcW w:w="5000" w:type="pct"/>
                  <w:gridSpan w:val="5"/>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 xml:space="preserve">15.1.2. Sa imovinom </w:t>
                  </w:r>
                </w:p>
              </w:tc>
            </w:tr>
            <w:tr w:rsidR="00D91468" w:rsidRPr="00DF5184" w:rsidTr="000D035D">
              <w:trPr>
                <w:trHeight w:val="338"/>
                <w:jc w:val="center"/>
              </w:trPr>
              <w:tc>
                <w:tcPr>
                  <w:tcW w:w="334"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1772" w:type="pct"/>
                  <w:gridSpan w:val="2"/>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Da</w:t>
                  </w:r>
                </w:p>
              </w:tc>
              <w:tc>
                <w:tcPr>
                  <w:tcW w:w="272"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2622" w:type="pct"/>
                  <w:shd w:val="clear" w:color="auto" w:fill="D9D9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ne</w:t>
                  </w:r>
                </w:p>
              </w:tc>
            </w:tr>
            <w:tr w:rsidR="00D91468" w:rsidRPr="00DF5184" w:rsidTr="000D035D">
              <w:trPr>
                <w:trHeight w:val="338"/>
                <w:jc w:val="center"/>
              </w:trPr>
              <w:tc>
                <w:tcPr>
                  <w:tcW w:w="1725"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15.1.3. Datum pokretanja postupka</w:t>
                  </w:r>
                </w:p>
              </w:tc>
              <w:tc>
                <w:tcPr>
                  <w:tcW w:w="3275" w:type="pct"/>
                  <w:gridSpan w:val="3"/>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r w:rsidR="00D91468" w:rsidRPr="00DF5184" w:rsidTr="000D035D">
              <w:trPr>
                <w:trHeight w:val="338"/>
                <w:jc w:val="center"/>
              </w:trPr>
              <w:tc>
                <w:tcPr>
                  <w:tcW w:w="1725" w:type="pct"/>
                  <w:gridSpan w:val="2"/>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15.1.4. Datum odluke</w:t>
                  </w:r>
                </w:p>
              </w:tc>
              <w:tc>
                <w:tcPr>
                  <w:tcW w:w="3275" w:type="pct"/>
                  <w:gridSpan w:val="3"/>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bl>
          <w:p w:rsidR="00D91468" w:rsidRPr="00DF5184" w:rsidRDefault="00D91468" w:rsidP="000D035D">
            <w:pPr>
              <w:spacing w:before="100" w:beforeAutospacing="1" w:after="100" w:afterAutospacing="1"/>
              <w:rPr>
                <w:rFonts w:cs="Calibri"/>
                <w:b/>
                <w:sz w:val="20"/>
                <w:szCs w:val="20"/>
                <w:lang w:val="sr-Latn-ME"/>
              </w:rPr>
            </w:pPr>
          </w:p>
        </w:tc>
      </w:tr>
      <w:tr w:rsidR="00D91468" w:rsidRPr="00DF5184" w:rsidTr="000D035D">
        <w:trPr>
          <w:trHeight w:val="3122"/>
          <w:jc w:val="center"/>
        </w:trPr>
        <w:tc>
          <w:tcPr>
            <w:tcW w:w="0" w:type="auto"/>
            <w:gridSpan w:val="4"/>
            <w:tcBorders>
              <w:top w:val="nil"/>
            </w:tcBorders>
            <w:shd w:val="clear" w:color="auto" w:fill="D9D9D9" w:themeFill="background1" w:themeFillShade="D9"/>
            <w:vAlign w:val="center"/>
          </w:tcPr>
          <w:tbl>
            <w:tblPr>
              <w:tblpPr w:leftFromText="180" w:rightFromText="180" w:horzAnchor="margin" w:tblpX="-157" w:tblpY="870"/>
              <w:tblOverlap w:val="neve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416"/>
              <w:gridCol w:w="1959"/>
              <w:gridCol w:w="554"/>
              <w:gridCol w:w="2232"/>
              <w:gridCol w:w="418"/>
              <w:gridCol w:w="2459"/>
            </w:tblGrid>
            <w:tr w:rsidR="00D91468" w:rsidRPr="00DF5184" w:rsidTr="000D035D">
              <w:trPr>
                <w:trHeight w:val="374"/>
              </w:trPr>
              <w:tc>
                <w:tcPr>
                  <w:tcW w:w="5000" w:type="pct"/>
                  <w:gridSpan w:val="7"/>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15.2.1. Razlog prestanka</w:t>
                  </w:r>
                </w:p>
              </w:tc>
            </w:tr>
            <w:tr w:rsidR="00D91468" w:rsidRPr="00DF5184" w:rsidTr="000D035D">
              <w:trPr>
                <w:trHeight w:val="354"/>
              </w:trPr>
              <w:tc>
                <w:tcPr>
                  <w:tcW w:w="1312"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p>
              </w:tc>
              <w:tc>
                <w:tcPr>
                  <w:tcW w:w="191"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899"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Spajanjem</w:t>
                  </w:r>
                </w:p>
              </w:tc>
              <w:tc>
                <w:tcPr>
                  <w:tcW w:w="254"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1024"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Podjelom</w:t>
                  </w:r>
                </w:p>
              </w:tc>
              <w:tc>
                <w:tcPr>
                  <w:tcW w:w="192" w:type="pct"/>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c>
                <w:tcPr>
                  <w:tcW w:w="1128" w:type="pct"/>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Na sopstveni način</w:t>
                  </w:r>
                </w:p>
              </w:tc>
            </w:tr>
            <w:tr w:rsidR="00D91468" w:rsidRPr="00DF5184" w:rsidTr="000D035D">
              <w:trPr>
                <w:trHeight w:val="374"/>
              </w:trPr>
              <w:tc>
                <w:tcPr>
                  <w:tcW w:w="2402"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15.2.2. Datum prestanka / odluke</w:t>
                  </w:r>
                </w:p>
              </w:tc>
              <w:tc>
                <w:tcPr>
                  <w:tcW w:w="2598" w:type="pct"/>
                  <w:gridSpan w:val="4"/>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r w:rsidR="00D91468" w:rsidRPr="00DF5184" w:rsidTr="000D035D">
              <w:trPr>
                <w:trHeight w:val="374"/>
              </w:trPr>
              <w:tc>
                <w:tcPr>
                  <w:tcW w:w="2402"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15.2.3. Naziv donosioca rješenja</w:t>
                  </w:r>
                </w:p>
              </w:tc>
              <w:tc>
                <w:tcPr>
                  <w:tcW w:w="2598" w:type="pct"/>
                  <w:gridSpan w:val="4"/>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r w:rsidR="00D91468" w:rsidRPr="00DF5184" w:rsidTr="000D035D">
              <w:trPr>
                <w:trHeight w:val="374"/>
              </w:trPr>
              <w:tc>
                <w:tcPr>
                  <w:tcW w:w="2402"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 4. Broj rješenja</w:t>
                  </w:r>
                </w:p>
              </w:tc>
              <w:tc>
                <w:tcPr>
                  <w:tcW w:w="2598" w:type="pct"/>
                  <w:gridSpan w:val="4"/>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r w:rsidR="00D91468" w:rsidRPr="00DF5184" w:rsidTr="000D035D">
              <w:trPr>
                <w:trHeight w:val="374"/>
              </w:trPr>
              <w:tc>
                <w:tcPr>
                  <w:tcW w:w="2402" w:type="pct"/>
                  <w:gridSpan w:val="3"/>
                  <w:shd w:val="clear" w:color="auto" w:fill="D9D9D9" w:themeFill="background1" w:themeFillShade="D9"/>
                  <w:vAlign w:val="center"/>
                </w:tcPr>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15.2.5. Datum rješenja</w:t>
                  </w:r>
                </w:p>
              </w:tc>
              <w:tc>
                <w:tcPr>
                  <w:tcW w:w="2598" w:type="pct"/>
                  <w:gridSpan w:val="4"/>
                  <w:shd w:val="clear" w:color="auto" w:fill="FFFFFF" w:themeFill="background1"/>
                  <w:vAlign w:val="center"/>
                </w:tcPr>
                <w:p w:rsidR="00D91468" w:rsidRPr="00DF5184" w:rsidRDefault="00D91468" w:rsidP="000D035D">
                  <w:pPr>
                    <w:spacing w:before="100" w:beforeAutospacing="1" w:after="100" w:afterAutospacing="1"/>
                    <w:rPr>
                      <w:rFonts w:cs="Calibri"/>
                      <w:b/>
                      <w:sz w:val="20"/>
                      <w:szCs w:val="20"/>
                      <w:lang w:val="sr-Latn-ME"/>
                    </w:rPr>
                  </w:pPr>
                </w:p>
              </w:tc>
            </w:tr>
          </w:tbl>
          <w:p w:rsidR="00D91468" w:rsidRPr="00DF5184" w:rsidRDefault="00D91468" w:rsidP="000D035D">
            <w:pPr>
              <w:spacing w:before="100" w:beforeAutospacing="1" w:after="100" w:afterAutospacing="1"/>
              <w:rPr>
                <w:rFonts w:cs="Calibri"/>
                <w:b/>
                <w:sz w:val="20"/>
                <w:szCs w:val="20"/>
                <w:lang w:val="sr-Latn-ME"/>
              </w:rPr>
            </w:pPr>
            <w:r w:rsidRPr="00DF5184">
              <w:rPr>
                <w:rFonts w:cs="Calibri"/>
                <w:b/>
                <w:sz w:val="20"/>
                <w:szCs w:val="20"/>
                <w:lang w:val="sr-Latn-ME"/>
              </w:rPr>
              <w:t>15.2. BRISANJE</w:t>
            </w:r>
            <w:r w:rsidRPr="00DF5184">
              <w:rPr>
                <w:rStyle w:val="FootnoteReference"/>
                <w:rFonts w:cs="Calibri"/>
                <w:b/>
                <w:sz w:val="20"/>
                <w:szCs w:val="20"/>
                <w:lang w:val="sr-Latn-ME"/>
              </w:rPr>
              <w:footnoteReference w:id="7"/>
            </w:r>
          </w:p>
        </w:tc>
      </w:tr>
    </w:tbl>
    <w:tbl>
      <w:tblPr>
        <w:tblpPr w:leftFromText="180" w:rightFromText="180" w:vertAnchor="text" w:horzAnchor="margin" w:tblpXSpec="center" w:tblpY="162"/>
        <w:tblW w:w="108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80"/>
        <w:gridCol w:w="1877"/>
        <w:gridCol w:w="1877"/>
        <w:gridCol w:w="1880"/>
      </w:tblGrid>
      <w:tr w:rsidR="00D91468" w:rsidRPr="00DF5184" w:rsidTr="000D035D">
        <w:trPr>
          <w:trHeight w:val="731"/>
        </w:trPr>
        <w:tc>
          <w:tcPr>
            <w:tcW w:w="10814" w:type="dxa"/>
            <w:gridSpan w:val="4"/>
            <w:tcBorders>
              <w:top w:val="single" w:sz="4" w:space="0" w:color="auto"/>
              <w:left w:val="single" w:sz="4" w:space="0" w:color="auto"/>
              <w:bottom w:val="nil"/>
              <w:right w:val="single" w:sz="4" w:space="0" w:color="auto"/>
            </w:tcBorders>
          </w:tcPr>
          <w:p w:rsidR="00D91468" w:rsidRPr="00DF5184" w:rsidRDefault="00D91468" w:rsidP="000D035D">
            <w:pPr>
              <w:rPr>
                <w:rFonts w:cs="Calibri"/>
                <w:i/>
                <w:sz w:val="20"/>
                <w:szCs w:val="20"/>
                <w:lang w:val="sr-Latn-ME"/>
              </w:rPr>
            </w:pPr>
          </w:p>
          <w:p w:rsidR="00D91468" w:rsidRPr="00DF5184" w:rsidRDefault="00D91468" w:rsidP="000D035D">
            <w:pPr>
              <w:rPr>
                <w:rFonts w:cs="Calibri"/>
                <w:i/>
                <w:sz w:val="20"/>
                <w:szCs w:val="20"/>
                <w:lang w:val="sr-Latn-ME"/>
              </w:rPr>
            </w:pPr>
            <w:r w:rsidRPr="00DF5184">
              <w:rPr>
                <w:rFonts w:cs="Calibri"/>
                <w:i/>
                <w:sz w:val="20"/>
                <w:szCs w:val="20"/>
                <w:lang w:val="sr-Latn-ME"/>
              </w:rPr>
              <w:t>Pod krivičnom i materijalnom odgovornošću izjavljujem da su podaci navedeni u prijavi tačni i potpuni</w:t>
            </w:r>
          </w:p>
          <w:p w:rsidR="00D91468" w:rsidRPr="00DF5184" w:rsidRDefault="00D91468" w:rsidP="000D035D">
            <w:pPr>
              <w:rPr>
                <w:rFonts w:cs="Calibri"/>
                <w:i/>
                <w:sz w:val="20"/>
                <w:szCs w:val="20"/>
                <w:lang w:val="sr-Latn-ME"/>
              </w:rPr>
            </w:pPr>
          </w:p>
        </w:tc>
      </w:tr>
      <w:tr w:rsidR="00D91468" w:rsidRPr="00DF5184" w:rsidTr="000D035D">
        <w:trPr>
          <w:trHeight w:val="1014"/>
        </w:trPr>
        <w:tc>
          <w:tcPr>
            <w:tcW w:w="10814" w:type="dxa"/>
            <w:gridSpan w:val="4"/>
            <w:tcBorders>
              <w:top w:val="nil"/>
              <w:left w:val="single" w:sz="4" w:space="0" w:color="auto"/>
              <w:bottom w:val="nil"/>
              <w:right w:val="single" w:sz="4" w:space="0" w:color="auto"/>
            </w:tcBorders>
          </w:tcPr>
          <w:tbl>
            <w:tblPr>
              <w:tblpPr w:leftFromText="180" w:rightFromText="180" w:vertAnchor="text" w:horzAnchor="margin" w:tblpXSpec="right" w:tblpY="22"/>
              <w:tblOverlap w:val="never"/>
              <w:tblW w:w="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8"/>
              <w:gridCol w:w="427"/>
              <w:gridCol w:w="427"/>
              <w:gridCol w:w="428"/>
              <w:gridCol w:w="427"/>
              <w:gridCol w:w="428"/>
              <w:gridCol w:w="427"/>
              <w:gridCol w:w="427"/>
              <w:gridCol w:w="428"/>
              <w:gridCol w:w="427"/>
              <w:gridCol w:w="428"/>
            </w:tblGrid>
            <w:tr w:rsidR="00D91468" w:rsidRPr="00DF5184" w:rsidTr="000D035D">
              <w:trPr>
                <w:trHeight w:val="538"/>
              </w:trPr>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8"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8"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8"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8"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7"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c>
                <w:tcPr>
                  <w:tcW w:w="428" w:type="dxa"/>
                  <w:tcBorders>
                    <w:top w:val="single" w:sz="4" w:space="0" w:color="auto"/>
                    <w:left w:val="single" w:sz="4" w:space="0" w:color="auto"/>
                    <w:bottom w:val="single" w:sz="4" w:space="0" w:color="auto"/>
                    <w:right w:val="single" w:sz="4" w:space="0" w:color="auto"/>
                  </w:tcBorders>
                </w:tcPr>
                <w:p w:rsidR="00D91468" w:rsidRPr="00DF5184" w:rsidRDefault="00D91468" w:rsidP="000D035D">
                  <w:pPr>
                    <w:rPr>
                      <w:rFonts w:cs="Calibri"/>
                      <w:sz w:val="20"/>
                      <w:szCs w:val="20"/>
                      <w:lang w:val="sr-Latn-ME"/>
                    </w:rPr>
                  </w:pPr>
                </w:p>
              </w:tc>
            </w:tr>
          </w:tbl>
          <w:p w:rsidR="00D91468" w:rsidRPr="00DF5184" w:rsidRDefault="00D91468" w:rsidP="000D035D">
            <w:pPr>
              <w:rPr>
                <w:rFonts w:cs="Calibri"/>
                <w:sz w:val="20"/>
                <w:szCs w:val="20"/>
                <w:lang w:val="sr-Latn-ME"/>
              </w:rPr>
            </w:pPr>
            <w:r w:rsidRPr="00DF5184">
              <w:rPr>
                <w:rFonts w:cs="Calibri"/>
                <w:sz w:val="20"/>
                <w:szCs w:val="20"/>
                <w:lang w:val="sr-Latn-ME"/>
              </w:rPr>
              <w:t>JMB:</w:t>
            </w:r>
          </w:p>
          <w:p w:rsidR="00D91468" w:rsidRPr="00DF5184" w:rsidRDefault="00D91468" w:rsidP="000D035D">
            <w:pPr>
              <w:rPr>
                <w:rFonts w:cs="Calibri"/>
                <w:sz w:val="20"/>
                <w:szCs w:val="20"/>
                <w:lang w:val="sr-Latn-ME"/>
              </w:rPr>
            </w:pPr>
          </w:p>
          <w:p w:rsidR="00D91468" w:rsidRPr="00DF5184" w:rsidRDefault="00D91468" w:rsidP="000D035D">
            <w:pPr>
              <w:rPr>
                <w:rFonts w:cs="Calibri"/>
                <w:sz w:val="20"/>
                <w:szCs w:val="20"/>
                <w:lang w:val="sr-Latn-ME"/>
              </w:rPr>
            </w:pPr>
            <w:r w:rsidRPr="00DF5184">
              <w:rPr>
                <w:rFonts w:cs="Calibri"/>
                <w:sz w:val="20"/>
                <w:szCs w:val="20"/>
                <w:lang w:val="sr-Latn-ME"/>
              </w:rPr>
              <w:t>Potpis podnosioca / ovlašćenog lica:                             ________________________________________________</w:t>
            </w:r>
          </w:p>
        </w:tc>
      </w:tr>
      <w:tr w:rsidR="00D91468" w:rsidRPr="00DF5184" w:rsidTr="000D035D">
        <w:trPr>
          <w:trHeight w:val="243"/>
        </w:trPr>
        <w:tc>
          <w:tcPr>
            <w:tcW w:w="5180" w:type="dxa"/>
            <w:tcBorders>
              <w:top w:val="nil"/>
              <w:left w:val="single" w:sz="4" w:space="0" w:color="auto"/>
              <w:bottom w:val="nil"/>
              <w:right w:val="nil"/>
            </w:tcBorders>
          </w:tcPr>
          <w:p w:rsidR="00D91468" w:rsidRPr="00DF5184" w:rsidRDefault="00D91468" w:rsidP="000D035D">
            <w:pPr>
              <w:spacing w:before="100" w:beforeAutospacing="1" w:after="100" w:afterAutospacing="1"/>
              <w:rPr>
                <w:rFonts w:cs="Calibri"/>
                <w:sz w:val="20"/>
                <w:szCs w:val="20"/>
                <w:lang w:val="sr-Latn-ME"/>
              </w:rPr>
            </w:pPr>
          </w:p>
        </w:tc>
        <w:tc>
          <w:tcPr>
            <w:tcW w:w="1877" w:type="dxa"/>
            <w:tcBorders>
              <w:top w:val="nil"/>
              <w:left w:val="nil"/>
              <w:bottom w:val="nil"/>
              <w:right w:val="nil"/>
            </w:tcBorders>
          </w:tcPr>
          <w:p w:rsidR="00D91468" w:rsidRPr="00DF5184" w:rsidRDefault="00D91468" w:rsidP="000D035D">
            <w:pPr>
              <w:spacing w:before="100" w:beforeAutospacing="1" w:after="100" w:afterAutospacing="1"/>
              <w:jc w:val="center"/>
              <w:rPr>
                <w:rFonts w:cs="Calibri"/>
                <w:sz w:val="20"/>
                <w:szCs w:val="20"/>
                <w:lang w:val="sr-Latn-ME"/>
              </w:rPr>
            </w:pPr>
          </w:p>
        </w:tc>
        <w:tc>
          <w:tcPr>
            <w:tcW w:w="1877" w:type="dxa"/>
            <w:tcBorders>
              <w:top w:val="nil"/>
              <w:left w:val="nil"/>
              <w:bottom w:val="nil"/>
              <w:right w:val="nil"/>
            </w:tcBorders>
          </w:tcPr>
          <w:p w:rsidR="00D91468" w:rsidRPr="00DF5184" w:rsidRDefault="00D91468" w:rsidP="000D035D">
            <w:pPr>
              <w:spacing w:before="100" w:beforeAutospacing="1" w:after="100" w:afterAutospacing="1"/>
              <w:jc w:val="center"/>
              <w:rPr>
                <w:rFonts w:cs="Calibri"/>
                <w:sz w:val="20"/>
                <w:szCs w:val="20"/>
                <w:lang w:val="sr-Latn-ME"/>
              </w:rPr>
            </w:pPr>
          </w:p>
        </w:tc>
        <w:tc>
          <w:tcPr>
            <w:tcW w:w="1880" w:type="dxa"/>
            <w:tcBorders>
              <w:top w:val="nil"/>
              <w:left w:val="nil"/>
              <w:bottom w:val="nil"/>
              <w:right w:val="single" w:sz="4" w:space="0" w:color="auto"/>
            </w:tcBorders>
          </w:tcPr>
          <w:p w:rsidR="00D91468" w:rsidRPr="00DF5184" w:rsidRDefault="00D91468" w:rsidP="000D035D">
            <w:pPr>
              <w:spacing w:before="100" w:beforeAutospacing="1" w:after="100" w:afterAutospacing="1"/>
              <w:jc w:val="center"/>
              <w:rPr>
                <w:rFonts w:cs="Calibri"/>
                <w:sz w:val="20"/>
                <w:szCs w:val="20"/>
                <w:lang w:val="sr-Latn-ME"/>
              </w:rPr>
            </w:pPr>
          </w:p>
        </w:tc>
      </w:tr>
      <w:tr w:rsidR="00D91468" w:rsidRPr="00DF5184" w:rsidTr="000D035D">
        <w:trPr>
          <w:trHeight w:val="259"/>
        </w:trPr>
        <w:tc>
          <w:tcPr>
            <w:tcW w:w="5180" w:type="dxa"/>
            <w:tcBorders>
              <w:top w:val="nil"/>
              <w:left w:val="single" w:sz="4" w:space="0" w:color="auto"/>
              <w:bottom w:val="nil"/>
              <w:right w:val="nil"/>
            </w:tcBorders>
            <w:hideMark/>
          </w:tcPr>
          <w:p w:rsidR="00D91468" w:rsidRPr="00DF5184" w:rsidRDefault="00D91468" w:rsidP="000D035D">
            <w:pPr>
              <w:spacing w:before="100" w:beforeAutospacing="1" w:after="100" w:afterAutospacing="1"/>
              <w:rPr>
                <w:rFonts w:cs="Calibri"/>
                <w:sz w:val="20"/>
                <w:szCs w:val="20"/>
                <w:lang w:val="sr-Latn-ME"/>
              </w:rPr>
            </w:pPr>
            <w:r w:rsidRPr="00DF5184">
              <w:rPr>
                <w:rFonts w:cs="Calibri"/>
                <w:sz w:val="20"/>
                <w:szCs w:val="20"/>
                <w:lang w:val="sr-Latn-ME"/>
              </w:rPr>
              <w:t>Datum podnošenja prijave</w:t>
            </w:r>
          </w:p>
        </w:tc>
        <w:tc>
          <w:tcPr>
            <w:tcW w:w="1877" w:type="dxa"/>
            <w:tcBorders>
              <w:top w:val="nil"/>
              <w:left w:val="nil"/>
              <w:bottom w:val="single" w:sz="4" w:space="0" w:color="auto"/>
              <w:right w:val="single" w:sz="4" w:space="0" w:color="auto"/>
            </w:tcBorders>
          </w:tcPr>
          <w:p w:rsidR="00D91468" w:rsidRPr="00DF5184" w:rsidRDefault="00D91468" w:rsidP="000D035D">
            <w:pPr>
              <w:spacing w:before="100" w:beforeAutospacing="1" w:after="100" w:afterAutospacing="1"/>
              <w:jc w:val="center"/>
              <w:rPr>
                <w:rFonts w:cs="Calibri"/>
                <w:sz w:val="20"/>
                <w:szCs w:val="20"/>
                <w:lang w:val="sr-Latn-ME"/>
              </w:rPr>
            </w:pPr>
          </w:p>
        </w:tc>
        <w:tc>
          <w:tcPr>
            <w:tcW w:w="1877" w:type="dxa"/>
            <w:tcBorders>
              <w:top w:val="nil"/>
              <w:left w:val="single" w:sz="4" w:space="0" w:color="auto"/>
              <w:bottom w:val="single" w:sz="4" w:space="0" w:color="auto"/>
              <w:right w:val="single" w:sz="4" w:space="0" w:color="auto"/>
            </w:tcBorders>
          </w:tcPr>
          <w:p w:rsidR="00D91468" w:rsidRPr="00DF5184" w:rsidRDefault="00D91468" w:rsidP="000D035D">
            <w:pPr>
              <w:spacing w:before="100" w:beforeAutospacing="1" w:after="100" w:afterAutospacing="1"/>
              <w:jc w:val="center"/>
              <w:rPr>
                <w:rFonts w:cs="Calibri"/>
                <w:sz w:val="20"/>
                <w:szCs w:val="20"/>
                <w:lang w:val="sr-Latn-ME"/>
              </w:rPr>
            </w:pPr>
          </w:p>
        </w:tc>
        <w:tc>
          <w:tcPr>
            <w:tcW w:w="1880" w:type="dxa"/>
            <w:tcBorders>
              <w:top w:val="nil"/>
              <w:left w:val="single" w:sz="4" w:space="0" w:color="auto"/>
              <w:bottom w:val="single" w:sz="4" w:space="0" w:color="auto"/>
              <w:right w:val="single" w:sz="4" w:space="0" w:color="auto"/>
            </w:tcBorders>
          </w:tcPr>
          <w:p w:rsidR="00D91468" w:rsidRPr="00DF5184" w:rsidRDefault="00D91468" w:rsidP="000D035D">
            <w:pPr>
              <w:spacing w:before="100" w:beforeAutospacing="1" w:after="100" w:afterAutospacing="1"/>
              <w:jc w:val="center"/>
              <w:rPr>
                <w:rFonts w:cs="Calibri"/>
                <w:sz w:val="20"/>
                <w:szCs w:val="20"/>
                <w:lang w:val="sr-Latn-ME"/>
              </w:rPr>
            </w:pPr>
          </w:p>
        </w:tc>
      </w:tr>
      <w:tr w:rsidR="00D91468" w:rsidRPr="00DF5184" w:rsidTr="000D035D">
        <w:trPr>
          <w:trHeight w:val="77"/>
        </w:trPr>
        <w:tc>
          <w:tcPr>
            <w:tcW w:w="5180" w:type="dxa"/>
            <w:tcBorders>
              <w:top w:val="nil"/>
              <w:left w:val="single" w:sz="4" w:space="0" w:color="auto"/>
              <w:bottom w:val="single" w:sz="4" w:space="0" w:color="auto"/>
              <w:right w:val="nil"/>
            </w:tcBorders>
          </w:tcPr>
          <w:p w:rsidR="00D91468" w:rsidRPr="00DF5184" w:rsidRDefault="00D91468" w:rsidP="000D035D">
            <w:pPr>
              <w:spacing w:before="100" w:beforeAutospacing="1" w:after="100" w:afterAutospacing="1"/>
              <w:rPr>
                <w:rFonts w:cs="Calibri"/>
                <w:sz w:val="20"/>
                <w:szCs w:val="20"/>
                <w:lang w:val="sr-Latn-ME"/>
              </w:rPr>
            </w:pPr>
          </w:p>
        </w:tc>
        <w:tc>
          <w:tcPr>
            <w:tcW w:w="1877" w:type="dxa"/>
            <w:tcBorders>
              <w:top w:val="single" w:sz="4" w:space="0" w:color="auto"/>
              <w:left w:val="nil"/>
              <w:bottom w:val="single" w:sz="4" w:space="0" w:color="auto"/>
              <w:right w:val="single" w:sz="4" w:space="0" w:color="auto"/>
            </w:tcBorders>
            <w:hideMark/>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Dan</w:t>
            </w:r>
          </w:p>
        </w:tc>
        <w:tc>
          <w:tcPr>
            <w:tcW w:w="1877" w:type="dxa"/>
            <w:tcBorders>
              <w:top w:val="single" w:sz="4" w:space="0" w:color="auto"/>
              <w:left w:val="single" w:sz="4" w:space="0" w:color="auto"/>
              <w:bottom w:val="single" w:sz="4" w:space="0" w:color="auto"/>
              <w:right w:val="single" w:sz="4" w:space="0" w:color="auto"/>
            </w:tcBorders>
            <w:hideMark/>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Mjesec</w:t>
            </w:r>
          </w:p>
        </w:tc>
        <w:tc>
          <w:tcPr>
            <w:tcW w:w="1880" w:type="dxa"/>
            <w:tcBorders>
              <w:top w:val="single" w:sz="4" w:space="0" w:color="auto"/>
              <w:left w:val="single" w:sz="4" w:space="0" w:color="auto"/>
              <w:bottom w:val="single" w:sz="4" w:space="0" w:color="auto"/>
              <w:right w:val="single" w:sz="4" w:space="0" w:color="auto"/>
            </w:tcBorders>
            <w:hideMark/>
          </w:tcPr>
          <w:p w:rsidR="00D91468" w:rsidRPr="00DF5184" w:rsidRDefault="00D91468" w:rsidP="000D035D">
            <w:pPr>
              <w:spacing w:before="100" w:beforeAutospacing="1" w:after="100" w:afterAutospacing="1"/>
              <w:jc w:val="center"/>
              <w:rPr>
                <w:rFonts w:cs="Calibri"/>
                <w:sz w:val="20"/>
                <w:szCs w:val="20"/>
                <w:lang w:val="sr-Latn-ME"/>
              </w:rPr>
            </w:pPr>
            <w:r w:rsidRPr="00DF5184">
              <w:rPr>
                <w:rFonts w:cs="Calibri"/>
                <w:sz w:val="20"/>
                <w:szCs w:val="20"/>
                <w:lang w:val="sr-Latn-ME"/>
              </w:rPr>
              <w:t>Godina</w:t>
            </w:r>
          </w:p>
        </w:tc>
      </w:tr>
    </w:tbl>
    <w:p w:rsidR="00D91468" w:rsidRPr="00DF5184" w:rsidRDefault="00D91468" w:rsidP="00D91468">
      <w:pPr>
        <w:ind w:right="-705"/>
        <w:rPr>
          <w:lang w:val="sr-Latn-ME"/>
        </w:rPr>
      </w:pPr>
    </w:p>
    <w:p w:rsidR="00D91468" w:rsidRPr="00DF5184" w:rsidRDefault="00D91468" w:rsidP="00D91468">
      <w:pPr>
        <w:rPr>
          <w:lang w:val="sr-Latn-ME"/>
        </w:rPr>
      </w:pPr>
    </w:p>
    <w:p w:rsidR="00D91468" w:rsidRPr="00DF5184" w:rsidRDefault="00D91468" w:rsidP="00D91468">
      <w:pPr>
        <w:pStyle w:val="ListParagraph"/>
        <w:spacing w:after="120"/>
        <w:ind w:left="851"/>
        <w:contextualSpacing w:val="0"/>
        <w:jc w:val="both"/>
        <w:rPr>
          <w:rFonts w:cs="Calibri"/>
          <w:b/>
          <w:lang w:val="sr-Latn-ME"/>
        </w:rPr>
      </w:pPr>
      <w:r w:rsidRPr="00DF5184">
        <w:rPr>
          <w:rFonts w:cs="Calibri"/>
          <w:b/>
          <w:lang w:val="sr-Latn-ME"/>
        </w:rPr>
        <w:lastRenderedPageBreak/>
        <w:t>DODATAK 2</w:t>
      </w:r>
    </w:p>
    <w:p w:rsidR="00D91468" w:rsidRPr="00DF5184" w:rsidRDefault="00D91468" w:rsidP="00D91468">
      <w:pPr>
        <w:rPr>
          <w:b/>
          <w:lang w:val="sr-Latn-ME"/>
        </w:rPr>
      </w:pPr>
      <w:r w:rsidRPr="00DF5184">
        <w:rPr>
          <w:b/>
          <w:lang w:val="sr-Latn-ME"/>
        </w:rPr>
        <w:t>15.</w:t>
      </w:r>
      <w:r w:rsidR="003A2C6D" w:rsidRPr="00DF5184">
        <w:rPr>
          <w:b/>
          <w:lang w:val="sr-Latn-ME"/>
        </w:rPr>
        <w:t xml:space="preserve"> </w:t>
      </w:r>
      <w:r w:rsidRPr="00DF5184">
        <w:rPr>
          <w:b/>
          <w:lang w:val="sr-Latn-ME"/>
        </w:rPr>
        <w:t>Prestanak privrednog subjekta</w:t>
      </w:r>
    </w:p>
    <w:p w:rsidR="00D91468" w:rsidRPr="00DF5184" w:rsidRDefault="00D91468" w:rsidP="00D91468">
      <w:pPr>
        <w:rPr>
          <w:lang w:val="sr-Latn-ME"/>
        </w:rPr>
      </w:pPr>
      <w:r w:rsidRPr="00DF5184">
        <w:rPr>
          <w:b/>
          <w:lang w:val="sr-Latn-ME"/>
        </w:rPr>
        <w:t xml:space="preserve">Način prestanka- </w:t>
      </w:r>
      <w:r w:rsidRPr="00DF5184">
        <w:rPr>
          <w:lang w:val="sr-Latn-ME"/>
        </w:rPr>
        <w:t>U prazno polje znakom “X” označiti da li se društvo prestaje da postoji</w:t>
      </w:r>
      <w:r w:rsidRPr="00DF5184">
        <w:rPr>
          <w:b/>
          <w:lang w:val="sr-Latn-ME"/>
        </w:rPr>
        <w:t xml:space="preserve">  </w:t>
      </w:r>
      <w:r w:rsidRPr="00DF5184">
        <w:rPr>
          <w:lang w:val="sr-Latn-ME"/>
        </w:rPr>
        <w:t>likvidacijom ili brisanjem.</w:t>
      </w:r>
    </w:p>
    <w:p w:rsidR="00D91468" w:rsidRPr="00DF5184" w:rsidRDefault="00D91468" w:rsidP="00D91468">
      <w:pPr>
        <w:pStyle w:val="NoSpacing"/>
        <w:rPr>
          <w:b/>
          <w:lang w:val="sr-Latn-ME"/>
        </w:rPr>
      </w:pPr>
    </w:p>
    <w:p w:rsidR="00D91468" w:rsidRPr="00DF5184" w:rsidRDefault="00D91468" w:rsidP="00D91468">
      <w:pPr>
        <w:pStyle w:val="NoSpacing"/>
        <w:rPr>
          <w:b/>
          <w:lang w:val="sr-Latn-ME"/>
        </w:rPr>
      </w:pPr>
      <w:r w:rsidRPr="00DF5184">
        <w:rPr>
          <w:b/>
          <w:lang w:val="sr-Latn-ME"/>
        </w:rPr>
        <w:t>15.1. Likvidacija</w:t>
      </w:r>
    </w:p>
    <w:p w:rsidR="00D91468" w:rsidRPr="00DF5184" w:rsidRDefault="00D91468" w:rsidP="00D91468">
      <w:pPr>
        <w:pStyle w:val="NoSpacing"/>
        <w:rPr>
          <w:b/>
          <w:lang w:val="sr-Latn-ME"/>
        </w:rPr>
      </w:pPr>
    </w:p>
    <w:p w:rsidR="00D91468" w:rsidRPr="00DF5184" w:rsidRDefault="00D91468" w:rsidP="00D91468">
      <w:pPr>
        <w:pStyle w:val="NoSpacing"/>
        <w:rPr>
          <w:lang w:val="sr-Latn-ME"/>
        </w:rPr>
      </w:pPr>
      <w:r w:rsidRPr="00DF5184">
        <w:rPr>
          <w:b/>
          <w:lang w:val="sr-Latn-ME"/>
        </w:rPr>
        <w:t xml:space="preserve">15.2.1 Vrsta likvidacije - </w:t>
      </w:r>
      <w:r w:rsidRPr="00DF5184">
        <w:rPr>
          <w:lang w:val="sr-Latn-ME"/>
        </w:rPr>
        <w:t>U prazno polje znakom X označiti da li se društvo briše po postupku dobrovoljne likvidacije ili dobrovoljne likvidacije po skraćenom postupku.</w:t>
      </w:r>
    </w:p>
    <w:p w:rsidR="00D91468" w:rsidRPr="00DF5184" w:rsidRDefault="00D91468" w:rsidP="00D91468">
      <w:pPr>
        <w:pStyle w:val="NoSpacing"/>
        <w:rPr>
          <w:lang w:val="sr-Latn-ME"/>
        </w:rPr>
      </w:pPr>
    </w:p>
    <w:p w:rsidR="00D91468" w:rsidRPr="00DF5184" w:rsidRDefault="00D91468" w:rsidP="00D91468">
      <w:pPr>
        <w:pStyle w:val="NoSpacing"/>
        <w:rPr>
          <w:rFonts w:cs="Calibri"/>
          <w:lang w:val="sr-Latn-ME"/>
        </w:rPr>
      </w:pPr>
      <w:r w:rsidRPr="00DF5184">
        <w:rPr>
          <w:b/>
          <w:lang w:val="sr-Latn-ME"/>
        </w:rPr>
        <w:t xml:space="preserve">15.1.2. Sa imovinom </w:t>
      </w:r>
      <w:r w:rsidRPr="00DF5184">
        <w:rPr>
          <w:lang w:val="sr-Latn-ME"/>
        </w:rPr>
        <w:t>– Znakom “X” označiti da li društvo odgovara sa ili bez imovine.</w:t>
      </w:r>
      <w:r w:rsidRPr="00DF5184">
        <w:rPr>
          <w:b/>
          <w:lang w:val="sr-Latn-ME"/>
        </w:rPr>
        <w:t xml:space="preserve"> </w:t>
      </w:r>
      <w:r w:rsidRPr="00DF5184">
        <w:rPr>
          <w:rFonts w:cs="Calibri"/>
          <w:lang w:val="sr-Latn-ME"/>
        </w:rPr>
        <w:t>Imovinu društva čine svojina i druga imovinska prava koja predstavljaju uloge njegovih članova i imovina koju je društvo steklo poslovanjem.</w:t>
      </w:r>
    </w:p>
    <w:p w:rsidR="00D91468" w:rsidRPr="00DF5184" w:rsidRDefault="00D91468" w:rsidP="00D91468">
      <w:pPr>
        <w:pStyle w:val="NoSpacing"/>
        <w:rPr>
          <w:rFonts w:cs="Calibri"/>
          <w:lang w:val="sr-Latn-ME"/>
        </w:rPr>
      </w:pPr>
    </w:p>
    <w:p w:rsidR="00D91468" w:rsidRPr="00DF5184" w:rsidRDefault="00D91468" w:rsidP="00D91468">
      <w:pPr>
        <w:pStyle w:val="NoSpacing"/>
        <w:rPr>
          <w:rFonts w:cs="Calibri"/>
          <w:lang w:val="sr-Latn-ME"/>
        </w:rPr>
      </w:pPr>
      <w:r w:rsidRPr="00DF5184">
        <w:rPr>
          <w:rFonts w:cs="Calibri"/>
          <w:b/>
          <w:lang w:val="sr-Latn-ME"/>
        </w:rPr>
        <w:t>15.1.3. Datum pokretanja postupka –</w:t>
      </w:r>
      <w:r w:rsidRPr="00DF5184">
        <w:rPr>
          <w:rFonts w:cs="Calibri"/>
          <w:lang w:val="sr-Latn-ME"/>
        </w:rPr>
        <w:t xml:space="preserve"> U ovu rubriku upisati datum pokretanja postupka likvidacije .</w:t>
      </w:r>
    </w:p>
    <w:p w:rsidR="00D91468" w:rsidRPr="00DF5184" w:rsidRDefault="00D91468" w:rsidP="00D91468">
      <w:pPr>
        <w:pStyle w:val="NoSpacing"/>
        <w:rPr>
          <w:rFonts w:cs="Calibri"/>
          <w:lang w:val="sr-Latn-ME"/>
        </w:rPr>
      </w:pPr>
      <w:r w:rsidRPr="00DF5184">
        <w:rPr>
          <w:rFonts w:cs="Calibri"/>
          <w:b/>
          <w:lang w:val="sr-Latn-ME"/>
        </w:rPr>
        <w:t>15.1.4. Datum odluke-</w:t>
      </w:r>
      <w:r w:rsidRPr="00DF5184">
        <w:rPr>
          <w:rFonts w:cs="Calibri"/>
          <w:lang w:val="sr-Latn-ME"/>
        </w:rPr>
        <w:t xml:space="preserve"> U ovu rubriku upisati datum odluke o pokretanju postupka likvidacije.</w:t>
      </w:r>
    </w:p>
    <w:p w:rsidR="00D91468" w:rsidRPr="00DF5184" w:rsidRDefault="00D91468" w:rsidP="00D91468">
      <w:pPr>
        <w:pStyle w:val="NoSpacing"/>
        <w:rPr>
          <w:rFonts w:cs="Calibri"/>
          <w:lang w:val="sr-Latn-ME"/>
        </w:rPr>
      </w:pPr>
    </w:p>
    <w:p w:rsidR="00D91468" w:rsidRPr="00DF5184" w:rsidRDefault="00D91468" w:rsidP="00D91468">
      <w:pPr>
        <w:pStyle w:val="NoSpacing"/>
        <w:rPr>
          <w:rFonts w:cs="Calibri"/>
          <w:lang w:val="sr-Latn-ME"/>
        </w:rPr>
      </w:pPr>
    </w:p>
    <w:p w:rsidR="00D91468" w:rsidRPr="00DF5184" w:rsidRDefault="00D91468" w:rsidP="00D91468">
      <w:pPr>
        <w:pStyle w:val="NoSpacing"/>
        <w:rPr>
          <w:rFonts w:cs="Calibri"/>
          <w:b/>
          <w:lang w:val="sr-Latn-ME"/>
        </w:rPr>
      </w:pPr>
      <w:r w:rsidRPr="00DF5184">
        <w:rPr>
          <w:rFonts w:cs="Calibri"/>
          <w:b/>
          <w:lang w:val="sr-Latn-ME"/>
        </w:rPr>
        <w:t>15.2. Brisanje</w:t>
      </w:r>
    </w:p>
    <w:p w:rsidR="00D91468" w:rsidRPr="00DF5184" w:rsidRDefault="00D91468" w:rsidP="00D91468">
      <w:pPr>
        <w:pStyle w:val="ListParagraph"/>
        <w:tabs>
          <w:tab w:val="left" w:pos="1418"/>
        </w:tabs>
        <w:spacing w:after="120"/>
        <w:ind w:left="1418"/>
        <w:contextualSpacing w:val="0"/>
        <w:jc w:val="both"/>
        <w:rPr>
          <w:rFonts w:cs="Calibri"/>
          <w:lang w:val="sr-Latn-ME"/>
        </w:rPr>
      </w:pPr>
    </w:p>
    <w:p w:rsidR="00D91468" w:rsidRPr="00DF5184" w:rsidRDefault="00D91468" w:rsidP="00D91468">
      <w:pPr>
        <w:tabs>
          <w:tab w:val="left" w:pos="1418"/>
        </w:tabs>
        <w:spacing w:after="120"/>
        <w:jc w:val="both"/>
        <w:rPr>
          <w:rFonts w:cs="Calibri"/>
          <w:lang w:val="sr-Latn-ME"/>
        </w:rPr>
      </w:pPr>
      <w:r w:rsidRPr="00DF5184">
        <w:rPr>
          <w:rFonts w:cs="Calibri"/>
          <w:b/>
          <w:lang w:val="sr-Latn-ME"/>
        </w:rPr>
        <w:t>15.2.1. Razlog prestanka –</w:t>
      </w:r>
      <w:r w:rsidRPr="00DF5184">
        <w:rPr>
          <w:rFonts w:cs="Calibri"/>
          <w:lang w:val="sr-Latn-ME"/>
        </w:rPr>
        <w:t xml:space="preserve"> Označiti znakom “X” prazno polje u zavisnosti od razloga prestanka (spajanje, podjela ili na sopstveni način)</w:t>
      </w:r>
    </w:p>
    <w:p w:rsidR="00D91468" w:rsidRPr="00DF5184" w:rsidRDefault="00D91468" w:rsidP="00D91468">
      <w:pPr>
        <w:tabs>
          <w:tab w:val="left" w:pos="1418"/>
        </w:tabs>
        <w:spacing w:after="120"/>
        <w:jc w:val="both"/>
        <w:rPr>
          <w:rFonts w:cs="Calibri"/>
          <w:lang w:val="sr-Latn-ME"/>
        </w:rPr>
      </w:pPr>
      <w:r w:rsidRPr="00DF5184">
        <w:rPr>
          <w:rFonts w:cs="Calibri"/>
          <w:b/>
          <w:lang w:val="sr-Latn-ME"/>
        </w:rPr>
        <w:t>15.2.2.2 Datum prestanka/odluke –</w:t>
      </w:r>
      <w:r w:rsidRPr="00DF5184">
        <w:rPr>
          <w:rFonts w:cs="Calibri"/>
          <w:lang w:val="sr-Latn-ME"/>
        </w:rPr>
        <w:t xml:space="preserve"> U ovu rubriku upisuje se datum prestanka odnosno datum donošenja odluke o brisanju.</w:t>
      </w:r>
    </w:p>
    <w:p w:rsidR="00D91468" w:rsidRPr="00DF5184" w:rsidRDefault="00D91468" w:rsidP="00D91468">
      <w:pPr>
        <w:tabs>
          <w:tab w:val="left" w:pos="1418"/>
        </w:tabs>
        <w:spacing w:after="120"/>
        <w:jc w:val="both"/>
        <w:rPr>
          <w:rFonts w:cs="Calibri"/>
          <w:lang w:val="sr-Latn-ME"/>
        </w:rPr>
      </w:pPr>
      <w:r w:rsidRPr="00DF5184">
        <w:rPr>
          <w:rFonts w:cs="Calibri"/>
          <w:b/>
          <w:lang w:val="sr-Latn-ME"/>
        </w:rPr>
        <w:t>15.2.3. Naziv donosioca rješenja –</w:t>
      </w:r>
      <w:r w:rsidRPr="00DF5184">
        <w:rPr>
          <w:rFonts w:cs="Calibri"/>
          <w:lang w:val="sr-Latn-ME"/>
        </w:rPr>
        <w:t xml:space="preserve"> U ovu rubriku se upisuje naziv donosioca Rješenja o brisanju.</w:t>
      </w:r>
    </w:p>
    <w:p w:rsidR="00D91468" w:rsidRPr="00DF5184" w:rsidRDefault="00D91468" w:rsidP="00D91468">
      <w:pPr>
        <w:tabs>
          <w:tab w:val="left" w:pos="1418"/>
        </w:tabs>
        <w:spacing w:after="120"/>
        <w:jc w:val="both"/>
        <w:rPr>
          <w:rFonts w:cs="Calibri"/>
          <w:lang w:val="sr-Latn-ME"/>
        </w:rPr>
      </w:pPr>
      <w:r w:rsidRPr="00DF5184">
        <w:rPr>
          <w:rFonts w:cs="Calibri"/>
          <w:b/>
          <w:lang w:val="sr-Latn-ME"/>
        </w:rPr>
        <w:t xml:space="preserve">15.2.4.  Broj Rješenja- </w:t>
      </w:r>
      <w:r w:rsidRPr="00DF5184">
        <w:rPr>
          <w:rFonts w:cs="Calibri"/>
          <w:lang w:val="sr-Latn-ME"/>
        </w:rPr>
        <w:t>U ovu rubriku se upisuje broj Rješenja o brisanju</w:t>
      </w:r>
    </w:p>
    <w:p w:rsidR="00D91468" w:rsidRPr="00DF5184" w:rsidRDefault="00D91468" w:rsidP="00D91468">
      <w:pPr>
        <w:tabs>
          <w:tab w:val="left" w:pos="1418"/>
        </w:tabs>
        <w:spacing w:after="120"/>
        <w:jc w:val="both"/>
        <w:rPr>
          <w:rFonts w:cs="Calibri"/>
          <w:b/>
          <w:lang w:val="sr-Latn-ME"/>
        </w:rPr>
      </w:pPr>
      <w:r w:rsidRPr="00DF5184">
        <w:rPr>
          <w:rFonts w:cs="Calibri"/>
          <w:b/>
          <w:lang w:val="sr-Latn-ME"/>
        </w:rPr>
        <w:t xml:space="preserve">15.2.5. </w:t>
      </w:r>
      <w:r w:rsidRPr="00DF5184">
        <w:rPr>
          <w:rFonts w:cs="Calibri"/>
          <w:lang w:val="sr-Latn-ME"/>
        </w:rPr>
        <w:t>U ovo polje upisuje se datum donošenja rješenja o brisanju navedenog u tački 15.2.4.</w:t>
      </w:r>
    </w:p>
    <w:p w:rsidR="00D91468" w:rsidRPr="00DF5184" w:rsidRDefault="00D91468" w:rsidP="00D91468">
      <w:pPr>
        <w:jc w:val="both"/>
        <w:rPr>
          <w:rFonts w:cs="Calibri"/>
          <w:lang w:val="sr-Latn-ME"/>
        </w:rPr>
      </w:pPr>
    </w:p>
    <w:p w:rsidR="00D91468" w:rsidRPr="00DF5184" w:rsidRDefault="00D91468" w:rsidP="00D91468">
      <w:pPr>
        <w:pStyle w:val="NoSpacing"/>
        <w:rPr>
          <w:rFonts w:cs="Calibri"/>
          <w:b/>
          <w:lang w:val="sr-Latn-ME"/>
        </w:rPr>
      </w:pPr>
    </w:p>
    <w:p w:rsidR="00D91468" w:rsidRPr="00DF5184" w:rsidRDefault="00D91468" w:rsidP="00C56047">
      <w:pPr>
        <w:pStyle w:val="Normal1"/>
        <w:spacing w:before="0" w:beforeAutospacing="0" w:after="120" w:afterAutospacing="0"/>
        <w:ind w:left="840" w:hanging="420"/>
        <w:jc w:val="center"/>
        <w:rPr>
          <w:rFonts w:asciiTheme="minorHAnsi" w:hAnsiTheme="minorHAnsi"/>
          <w:b/>
          <w:sz w:val="22"/>
          <w:szCs w:val="22"/>
          <w:lang w:val="sr-Latn-ME"/>
        </w:rPr>
      </w:pPr>
      <w:r w:rsidRPr="00DF5184">
        <w:rPr>
          <w:rFonts w:asciiTheme="minorHAnsi" w:hAnsiTheme="minorHAnsi"/>
          <w:b/>
          <w:sz w:val="22"/>
          <w:szCs w:val="22"/>
          <w:lang w:val="sr-Latn-ME"/>
        </w:rPr>
        <w:t>Podnosilac, odnosno ovlašćeno lice za podnošenje prijave, tačnost i potpunost podataka potvrđuje unosom svog JMB broja, potpisom i upisom datuma podnošenja prijave.</w:t>
      </w:r>
    </w:p>
    <w:p w:rsidR="00D91468" w:rsidRPr="00DF5184" w:rsidRDefault="00D91468" w:rsidP="00D91468">
      <w:pPr>
        <w:rPr>
          <w:lang w:val="sr-Latn-ME"/>
        </w:rPr>
      </w:pPr>
    </w:p>
    <w:p w:rsidR="00A60376" w:rsidRPr="00DF5184" w:rsidRDefault="00A60376" w:rsidP="00D91468">
      <w:pPr>
        <w:pStyle w:val="Header"/>
        <w:ind w:left="-567"/>
        <w:jc w:val="center"/>
        <w:rPr>
          <w:lang w:val="sr-Latn-ME"/>
        </w:rPr>
      </w:pPr>
    </w:p>
    <w:p w:rsidR="00A60376" w:rsidRPr="00DF5184" w:rsidRDefault="00A60376" w:rsidP="00A60376">
      <w:pPr>
        <w:tabs>
          <w:tab w:val="left" w:pos="3848"/>
        </w:tabs>
        <w:spacing w:before="100" w:beforeAutospacing="1"/>
        <w:rPr>
          <w:rFonts w:cs="Calibri"/>
          <w:sz w:val="20"/>
          <w:szCs w:val="20"/>
          <w:lang w:val="sr-Latn-ME"/>
        </w:rPr>
      </w:pPr>
    </w:p>
    <w:sectPr w:rsidR="00A60376" w:rsidRPr="00DF5184" w:rsidSect="00D91468">
      <w:footerReference w:type="default" r:id="rId9"/>
      <w:pgSz w:w="11907" w:h="16839" w:code="9"/>
      <w:pgMar w:top="1440" w:right="283" w:bottom="1440" w:left="70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EF" w:rsidRDefault="00BD2AEF" w:rsidP="00702E14">
      <w:pPr>
        <w:spacing w:after="0" w:line="240" w:lineRule="auto"/>
      </w:pPr>
      <w:r>
        <w:separator/>
      </w:r>
    </w:p>
  </w:endnote>
  <w:endnote w:type="continuationSeparator" w:id="0">
    <w:p w:rsidR="00BD2AEF" w:rsidRDefault="00BD2AEF" w:rsidP="0070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479"/>
      <w:docPartObj>
        <w:docPartGallery w:val="Page Numbers (Bottom of Page)"/>
        <w:docPartUnique/>
      </w:docPartObj>
    </w:sdtPr>
    <w:sdtEndPr>
      <w:rPr>
        <w:noProof/>
      </w:rPr>
    </w:sdtEndPr>
    <w:sdtContent>
      <w:p w:rsidR="00DF5184" w:rsidRDefault="00DF5184">
        <w:pPr>
          <w:pStyle w:val="Footer"/>
          <w:jc w:val="right"/>
        </w:pPr>
        <w:r>
          <w:fldChar w:fldCharType="begin"/>
        </w:r>
        <w:r>
          <w:instrText xml:space="preserve"> PAGE   \* MERGEFORMAT </w:instrText>
        </w:r>
        <w:r>
          <w:fldChar w:fldCharType="separate"/>
        </w:r>
        <w:r w:rsidR="00FC429B">
          <w:rPr>
            <w:noProof/>
          </w:rPr>
          <w:t>24</w:t>
        </w:r>
        <w:r>
          <w:rPr>
            <w:noProof/>
          </w:rPr>
          <w:fldChar w:fldCharType="end"/>
        </w:r>
      </w:p>
    </w:sdtContent>
  </w:sdt>
  <w:p w:rsidR="00DF5184" w:rsidRDefault="00DF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EF" w:rsidRDefault="00BD2AEF" w:rsidP="00702E14">
      <w:pPr>
        <w:spacing w:after="0" w:line="240" w:lineRule="auto"/>
      </w:pPr>
      <w:r>
        <w:separator/>
      </w:r>
    </w:p>
  </w:footnote>
  <w:footnote w:type="continuationSeparator" w:id="0">
    <w:p w:rsidR="00BD2AEF" w:rsidRDefault="00BD2AEF" w:rsidP="00702E14">
      <w:pPr>
        <w:spacing w:after="0" w:line="240" w:lineRule="auto"/>
      </w:pPr>
      <w:r>
        <w:continuationSeparator/>
      </w:r>
    </w:p>
  </w:footnote>
  <w:footnote w:id="1">
    <w:p w:rsidR="00DF5184" w:rsidRPr="00605948" w:rsidRDefault="00DF5184" w:rsidP="00D91468">
      <w:pPr>
        <w:pStyle w:val="Reference"/>
        <w:rPr>
          <w:sz w:val="16"/>
          <w:szCs w:val="16"/>
        </w:rPr>
      </w:pPr>
      <w:r w:rsidRPr="008F5990">
        <w:rPr>
          <w:rStyle w:val="FootnoteReference"/>
        </w:rPr>
        <w:footnoteRef/>
      </w:r>
      <w:r w:rsidRPr="00605948">
        <w:rPr>
          <w:sz w:val="16"/>
          <w:szCs w:val="16"/>
        </w:rPr>
        <w:t>Obavezno za sveo</w:t>
      </w:r>
      <w:r>
        <w:rPr>
          <w:sz w:val="16"/>
          <w:szCs w:val="16"/>
        </w:rPr>
        <w:t xml:space="preserve"> </w:t>
      </w:r>
      <w:r w:rsidRPr="00605948">
        <w:rPr>
          <w:sz w:val="16"/>
          <w:szCs w:val="16"/>
        </w:rPr>
        <w:t>blike</w:t>
      </w:r>
      <w:r>
        <w:rPr>
          <w:sz w:val="16"/>
          <w:szCs w:val="16"/>
        </w:rPr>
        <w:t xml:space="preserve"> </w:t>
      </w:r>
      <w:r w:rsidRPr="00605948">
        <w:rPr>
          <w:sz w:val="16"/>
          <w:szCs w:val="16"/>
        </w:rPr>
        <w:t>privrednih</w:t>
      </w:r>
      <w:r>
        <w:rPr>
          <w:sz w:val="16"/>
          <w:szCs w:val="16"/>
        </w:rPr>
        <w:t xml:space="preserve"> </w:t>
      </w:r>
      <w:r w:rsidRPr="00605948">
        <w:rPr>
          <w:sz w:val="16"/>
          <w:szCs w:val="16"/>
        </w:rPr>
        <w:t>subjekata</w:t>
      </w:r>
    </w:p>
  </w:footnote>
  <w:footnote w:id="2">
    <w:p w:rsidR="00DF5184" w:rsidRPr="00605948" w:rsidRDefault="00DF5184" w:rsidP="00D91468">
      <w:pPr>
        <w:pStyle w:val="Reference"/>
        <w:rPr>
          <w:sz w:val="16"/>
          <w:szCs w:val="16"/>
        </w:rPr>
      </w:pPr>
      <w:r w:rsidRPr="00605948">
        <w:rPr>
          <w:rStyle w:val="FootnoteReference"/>
          <w:sz w:val="16"/>
          <w:szCs w:val="16"/>
        </w:rPr>
        <w:footnoteRef/>
      </w:r>
      <w:r w:rsidRPr="00605948">
        <w:rPr>
          <w:rFonts w:cs="Calibri"/>
          <w:sz w:val="16"/>
          <w:szCs w:val="16"/>
        </w:rPr>
        <w:t>Za strano</w:t>
      </w:r>
      <w:r>
        <w:rPr>
          <w:rFonts w:cs="Calibri"/>
          <w:sz w:val="16"/>
          <w:szCs w:val="16"/>
        </w:rPr>
        <w:t xml:space="preserve"> </w:t>
      </w:r>
      <w:r w:rsidRPr="00605948">
        <w:rPr>
          <w:rFonts w:cs="Calibri"/>
          <w:sz w:val="16"/>
          <w:szCs w:val="16"/>
        </w:rPr>
        <w:t>fizičko lice unijeti</w:t>
      </w:r>
      <w:r>
        <w:rPr>
          <w:rFonts w:cs="Calibri"/>
          <w:sz w:val="16"/>
          <w:szCs w:val="16"/>
        </w:rPr>
        <w:t xml:space="preserve"> </w:t>
      </w:r>
      <w:r w:rsidRPr="00605948">
        <w:rPr>
          <w:rFonts w:cs="Calibri"/>
          <w:sz w:val="16"/>
          <w:szCs w:val="16"/>
        </w:rPr>
        <w:t>broj</w:t>
      </w:r>
      <w:r>
        <w:rPr>
          <w:rFonts w:cs="Calibri"/>
          <w:sz w:val="16"/>
          <w:szCs w:val="16"/>
        </w:rPr>
        <w:t xml:space="preserve"> </w:t>
      </w:r>
      <w:r w:rsidRPr="00605948">
        <w:rPr>
          <w:rFonts w:cs="Calibri"/>
          <w:sz w:val="16"/>
          <w:szCs w:val="16"/>
        </w:rPr>
        <w:t>pasoša</w:t>
      </w:r>
      <w:r>
        <w:rPr>
          <w:rFonts w:cs="Calibri"/>
          <w:sz w:val="16"/>
          <w:szCs w:val="16"/>
        </w:rPr>
        <w:t xml:space="preserve"> </w:t>
      </w:r>
      <w:r w:rsidRPr="00605948">
        <w:rPr>
          <w:rFonts w:cs="Calibri"/>
          <w:sz w:val="16"/>
          <w:szCs w:val="16"/>
        </w:rPr>
        <w:t>ili</w:t>
      </w:r>
      <w:r>
        <w:rPr>
          <w:rFonts w:cs="Calibri"/>
          <w:sz w:val="16"/>
          <w:szCs w:val="16"/>
        </w:rPr>
        <w:t xml:space="preserve"> </w:t>
      </w:r>
      <w:r w:rsidRPr="00605948">
        <w:rPr>
          <w:rFonts w:cs="Calibri"/>
          <w:sz w:val="16"/>
          <w:szCs w:val="16"/>
        </w:rPr>
        <w:t>drugog</w:t>
      </w:r>
      <w:r>
        <w:rPr>
          <w:rFonts w:cs="Calibri"/>
          <w:sz w:val="16"/>
          <w:szCs w:val="16"/>
        </w:rPr>
        <w:t xml:space="preserve"> </w:t>
      </w:r>
      <w:r w:rsidRPr="00605948">
        <w:rPr>
          <w:rFonts w:cs="Calibri"/>
          <w:sz w:val="16"/>
          <w:szCs w:val="16"/>
        </w:rPr>
        <w:t>identifikacionog</w:t>
      </w:r>
      <w:r>
        <w:rPr>
          <w:rFonts w:cs="Calibri"/>
          <w:sz w:val="16"/>
          <w:szCs w:val="16"/>
        </w:rPr>
        <w:t xml:space="preserve"> </w:t>
      </w:r>
      <w:r w:rsidRPr="00605948">
        <w:rPr>
          <w:rFonts w:cs="Calibri"/>
          <w:sz w:val="16"/>
          <w:szCs w:val="16"/>
        </w:rPr>
        <w:t>dokumenta</w:t>
      </w:r>
      <w:r>
        <w:rPr>
          <w:rFonts w:cs="Calibri"/>
          <w:sz w:val="16"/>
          <w:szCs w:val="16"/>
        </w:rPr>
        <w:t xml:space="preserve"> </w:t>
      </w:r>
      <w:r w:rsidRPr="00605948">
        <w:rPr>
          <w:rFonts w:cs="Calibri"/>
          <w:sz w:val="16"/>
          <w:szCs w:val="16"/>
        </w:rPr>
        <w:t>i</w:t>
      </w:r>
      <w:r>
        <w:rPr>
          <w:rFonts w:cs="Calibri"/>
          <w:sz w:val="16"/>
          <w:szCs w:val="16"/>
        </w:rPr>
        <w:t xml:space="preserve"> </w:t>
      </w:r>
      <w:r w:rsidRPr="00605948">
        <w:rPr>
          <w:rFonts w:cs="Calibri"/>
          <w:sz w:val="16"/>
          <w:szCs w:val="16"/>
        </w:rPr>
        <w:t>državu</w:t>
      </w:r>
      <w:r>
        <w:rPr>
          <w:rFonts w:cs="Calibri"/>
          <w:sz w:val="16"/>
          <w:szCs w:val="16"/>
        </w:rPr>
        <w:t xml:space="preserve"> </w:t>
      </w:r>
      <w:r w:rsidRPr="00605948">
        <w:rPr>
          <w:rFonts w:cs="Calibri"/>
          <w:sz w:val="16"/>
          <w:szCs w:val="16"/>
        </w:rPr>
        <w:t>izdavanja</w:t>
      </w:r>
    </w:p>
  </w:footnote>
  <w:footnote w:id="3">
    <w:p w:rsidR="00DF5184" w:rsidRPr="00605948" w:rsidRDefault="00DF5184" w:rsidP="00D91468">
      <w:pPr>
        <w:pStyle w:val="FootnoteText"/>
        <w:rPr>
          <w:sz w:val="16"/>
          <w:szCs w:val="16"/>
        </w:rPr>
      </w:pPr>
      <w:r w:rsidRPr="00605948">
        <w:rPr>
          <w:rStyle w:val="FootnoteReference"/>
          <w:sz w:val="16"/>
          <w:szCs w:val="16"/>
        </w:rPr>
        <w:footnoteRef/>
      </w:r>
      <w:r w:rsidRPr="00605948">
        <w:rPr>
          <w:sz w:val="16"/>
          <w:szCs w:val="16"/>
        </w:rPr>
        <w:t>Obavezno za preduzetnike/dio</w:t>
      </w:r>
      <w:r>
        <w:rPr>
          <w:sz w:val="16"/>
          <w:szCs w:val="16"/>
        </w:rPr>
        <w:t xml:space="preserve"> </w:t>
      </w:r>
      <w:r w:rsidRPr="00605948">
        <w:rPr>
          <w:sz w:val="16"/>
          <w:szCs w:val="16"/>
        </w:rPr>
        <w:t>stranog društva</w:t>
      </w:r>
    </w:p>
  </w:footnote>
  <w:footnote w:id="4">
    <w:p w:rsidR="00DF5184" w:rsidRPr="000530F6" w:rsidRDefault="00DF5184" w:rsidP="00D91468">
      <w:pPr>
        <w:pStyle w:val="Reference"/>
        <w:rPr>
          <w:sz w:val="16"/>
          <w:szCs w:val="16"/>
        </w:rPr>
      </w:pPr>
      <w:r w:rsidRPr="00605948">
        <w:rPr>
          <w:rStyle w:val="FootnoteReference"/>
          <w:sz w:val="16"/>
          <w:szCs w:val="16"/>
        </w:rPr>
        <w:footnoteRef/>
      </w:r>
      <w:r w:rsidRPr="00605948">
        <w:rPr>
          <w:sz w:val="16"/>
          <w:szCs w:val="16"/>
        </w:rPr>
        <w:t>Šifrarnik</w:t>
      </w:r>
      <w:r>
        <w:rPr>
          <w:sz w:val="16"/>
          <w:szCs w:val="16"/>
        </w:rPr>
        <w:t xml:space="preserve"> </w:t>
      </w:r>
      <w:r w:rsidRPr="00605948">
        <w:rPr>
          <w:sz w:val="16"/>
          <w:szCs w:val="16"/>
        </w:rPr>
        <w:t>djelatnosti</w:t>
      </w:r>
      <w:r>
        <w:rPr>
          <w:sz w:val="16"/>
          <w:szCs w:val="16"/>
        </w:rPr>
        <w:t xml:space="preserve"> </w:t>
      </w:r>
      <w:r w:rsidRPr="00605948">
        <w:rPr>
          <w:sz w:val="16"/>
          <w:szCs w:val="16"/>
        </w:rPr>
        <w:t>dostupan</w:t>
      </w:r>
      <w:r>
        <w:rPr>
          <w:sz w:val="16"/>
          <w:szCs w:val="16"/>
        </w:rPr>
        <w:t xml:space="preserve"> </w:t>
      </w:r>
      <w:r w:rsidRPr="00605948">
        <w:rPr>
          <w:sz w:val="16"/>
          <w:szCs w:val="16"/>
        </w:rPr>
        <w:t>na</w:t>
      </w:r>
      <w:r>
        <w:rPr>
          <w:sz w:val="16"/>
          <w:szCs w:val="16"/>
        </w:rPr>
        <w:t xml:space="preserve"> </w:t>
      </w:r>
      <w:r w:rsidRPr="00605948">
        <w:rPr>
          <w:sz w:val="16"/>
          <w:szCs w:val="16"/>
        </w:rPr>
        <w:t>šalteru CRPS-a</w:t>
      </w:r>
    </w:p>
  </w:footnote>
  <w:footnote w:id="5">
    <w:p w:rsidR="00DF5184" w:rsidRPr="008F5990" w:rsidRDefault="00DF5184" w:rsidP="00D91468">
      <w:pPr>
        <w:pStyle w:val="Reference"/>
      </w:pPr>
      <w:r w:rsidRPr="008F5990">
        <w:rPr>
          <w:rStyle w:val="FootnoteReference"/>
        </w:rPr>
        <w:footnoteRef/>
      </w:r>
      <w:r w:rsidRPr="008F5990">
        <w:t>Popunjavaju</w:t>
      </w:r>
      <w:r>
        <w:t xml:space="preserve"> </w:t>
      </w:r>
      <w:r w:rsidRPr="008F5990">
        <w:t>osnivači</w:t>
      </w:r>
      <w:r>
        <w:t xml:space="preserve"> </w:t>
      </w:r>
      <w:r w:rsidRPr="008F5990">
        <w:t>akcionarskog, ortačkog, komanditnog</w:t>
      </w:r>
      <w:r>
        <w:t xml:space="preserve"> </w:t>
      </w:r>
      <w:r w:rsidRPr="008F5990">
        <w:t>društva, društva</w:t>
      </w:r>
      <w:r>
        <w:t xml:space="preserve"> </w:t>
      </w:r>
      <w:r w:rsidRPr="008F5990">
        <w:t>sa</w:t>
      </w:r>
      <w:r>
        <w:t xml:space="preserve"> </w:t>
      </w:r>
      <w:r w:rsidRPr="008F5990">
        <w:t>ograničenom</w:t>
      </w:r>
      <w:r>
        <w:t xml:space="preserve"> </w:t>
      </w:r>
      <w:r w:rsidRPr="008F5990">
        <w:t>odgovornošću, nevladinih</w:t>
      </w:r>
      <w:r>
        <w:t xml:space="preserve"> </w:t>
      </w:r>
      <w:r w:rsidRPr="008F5990">
        <w:t>organizacija, ustanova</w:t>
      </w:r>
      <w:r>
        <w:t xml:space="preserve"> </w:t>
      </w:r>
      <w:r w:rsidRPr="008F5990">
        <w:t>i zadruga</w:t>
      </w:r>
    </w:p>
  </w:footnote>
  <w:footnote w:id="6">
    <w:p w:rsidR="00DF5184" w:rsidRDefault="00DF5184" w:rsidP="00D91468">
      <w:pPr>
        <w:pStyle w:val="FootnoteText"/>
      </w:pPr>
      <w:r>
        <w:rPr>
          <w:rStyle w:val="FootnoteReference"/>
        </w:rPr>
        <w:footnoteRef/>
      </w:r>
      <w:r>
        <w:t xml:space="preserve"> Obavezno popuniti ako je vrsta prestanka likvidacija</w:t>
      </w:r>
    </w:p>
  </w:footnote>
  <w:footnote w:id="7">
    <w:p w:rsidR="00DF5184" w:rsidRDefault="00DF5184" w:rsidP="00D91468">
      <w:pPr>
        <w:pStyle w:val="FootnoteText"/>
      </w:pPr>
      <w:r>
        <w:rPr>
          <w:rStyle w:val="FootnoteReference"/>
        </w:rPr>
        <w:footnoteRef/>
      </w:r>
      <w:r>
        <w:t>Obavezno popuniti ako je vrsta prestanka brisanje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CC6"/>
    <w:multiLevelType w:val="multilevel"/>
    <w:tmpl w:val="B27A5E6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C607D0"/>
    <w:multiLevelType w:val="hybridMultilevel"/>
    <w:tmpl w:val="BFF818CC"/>
    <w:lvl w:ilvl="0" w:tplc="7B701A42">
      <w:numFmt w:val="bullet"/>
      <w:lvlText w:val="-"/>
      <w:lvlJc w:val="left"/>
      <w:pPr>
        <w:ind w:left="1004" w:hanging="360"/>
      </w:pPr>
      <w:rPr>
        <w:rFonts w:ascii="Cambria" w:eastAsiaTheme="minorHAnsi" w:hAnsi="Cambria" w:cstheme="minorBid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nsid w:val="1E694E94"/>
    <w:multiLevelType w:val="hybridMultilevel"/>
    <w:tmpl w:val="D4A2FEC0"/>
    <w:lvl w:ilvl="0" w:tplc="04090011">
      <w:start w:val="1"/>
      <w:numFmt w:val="decimal"/>
      <w:lvlText w:val="%1)"/>
      <w:lvlJc w:val="left"/>
      <w:pPr>
        <w:ind w:left="360" w:hanging="360"/>
      </w:pPr>
      <w:rPr>
        <w:rFonts w:hint="default"/>
      </w:rPr>
    </w:lvl>
    <w:lvl w:ilvl="1" w:tplc="281A0019">
      <w:start w:val="1"/>
      <w:numFmt w:val="lowerLetter"/>
      <w:lvlText w:val="%2."/>
      <w:lvlJc w:val="left"/>
      <w:pPr>
        <w:ind w:left="510" w:hanging="360"/>
      </w:pPr>
    </w:lvl>
    <w:lvl w:ilvl="2" w:tplc="D07EEE96">
      <w:start w:val="1"/>
      <w:numFmt w:val="decimal"/>
      <w:lvlText w:val="%3."/>
      <w:lvlJc w:val="left"/>
      <w:pPr>
        <w:ind w:left="1410" w:hanging="360"/>
      </w:pPr>
      <w:rPr>
        <w:rFonts w:hint="default"/>
      </w:rPr>
    </w:lvl>
    <w:lvl w:ilvl="3" w:tplc="281A000F" w:tentative="1">
      <w:start w:val="1"/>
      <w:numFmt w:val="decimal"/>
      <w:lvlText w:val="%4."/>
      <w:lvlJc w:val="left"/>
      <w:pPr>
        <w:ind w:left="1950" w:hanging="360"/>
      </w:pPr>
    </w:lvl>
    <w:lvl w:ilvl="4" w:tplc="281A0019" w:tentative="1">
      <w:start w:val="1"/>
      <w:numFmt w:val="lowerLetter"/>
      <w:lvlText w:val="%5."/>
      <w:lvlJc w:val="left"/>
      <w:pPr>
        <w:ind w:left="2670" w:hanging="360"/>
      </w:pPr>
    </w:lvl>
    <w:lvl w:ilvl="5" w:tplc="281A001B" w:tentative="1">
      <w:start w:val="1"/>
      <w:numFmt w:val="lowerRoman"/>
      <w:lvlText w:val="%6."/>
      <w:lvlJc w:val="right"/>
      <w:pPr>
        <w:ind w:left="3390" w:hanging="180"/>
      </w:pPr>
    </w:lvl>
    <w:lvl w:ilvl="6" w:tplc="281A000F" w:tentative="1">
      <w:start w:val="1"/>
      <w:numFmt w:val="decimal"/>
      <w:lvlText w:val="%7."/>
      <w:lvlJc w:val="left"/>
      <w:pPr>
        <w:ind w:left="4110" w:hanging="360"/>
      </w:pPr>
    </w:lvl>
    <w:lvl w:ilvl="7" w:tplc="281A0019" w:tentative="1">
      <w:start w:val="1"/>
      <w:numFmt w:val="lowerLetter"/>
      <w:lvlText w:val="%8."/>
      <w:lvlJc w:val="left"/>
      <w:pPr>
        <w:ind w:left="4830" w:hanging="360"/>
      </w:pPr>
    </w:lvl>
    <w:lvl w:ilvl="8" w:tplc="281A001B" w:tentative="1">
      <w:start w:val="1"/>
      <w:numFmt w:val="lowerRoman"/>
      <w:lvlText w:val="%9."/>
      <w:lvlJc w:val="right"/>
      <w:pPr>
        <w:ind w:left="5550" w:hanging="180"/>
      </w:pPr>
    </w:lvl>
  </w:abstractNum>
  <w:abstractNum w:abstractNumId="3">
    <w:nsid w:val="24A50654"/>
    <w:multiLevelType w:val="hybridMultilevel"/>
    <w:tmpl w:val="0C347C00"/>
    <w:lvl w:ilvl="0" w:tplc="7B701A42">
      <w:numFmt w:val="bullet"/>
      <w:lvlText w:val="-"/>
      <w:lvlJc w:val="left"/>
      <w:pPr>
        <w:ind w:left="502"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E3B9D"/>
    <w:multiLevelType w:val="hybridMultilevel"/>
    <w:tmpl w:val="6EAC357C"/>
    <w:lvl w:ilvl="0" w:tplc="1FCC3EA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027A99"/>
    <w:multiLevelType w:val="multilevel"/>
    <w:tmpl w:val="2D66FA7A"/>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nsid w:val="468511EC"/>
    <w:multiLevelType w:val="hybridMultilevel"/>
    <w:tmpl w:val="8F60DB56"/>
    <w:lvl w:ilvl="0" w:tplc="7B701A42">
      <w:numFmt w:val="bullet"/>
      <w:lvlText w:val="-"/>
      <w:lvlJc w:val="left"/>
      <w:pPr>
        <w:ind w:left="360" w:hanging="360"/>
      </w:pPr>
      <w:rPr>
        <w:rFonts w:ascii="Cambria" w:eastAsiaTheme="minorHAnsi" w:hAnsi="Cambria" w:cstheme="minorBidi" w:hint="default"/>
        <w:i w:val="0"/>
      </w:rPr>
    </w:lvl>
    <w:lvl w:ilvl="1" w:tplc="281A0019">
      <w:start w:val="1"/>
      <w:numFmt w:val="lowerLetter"/>
      <w:lvlText w:val="%2."/>
      <w:lvlJc w:val="left"/>
      <w:pPr>
        <w:ind w:left="450" w:hanging="360"/>
      </w:pPr>
    </w:lvl>
    <w:lvl w:ilvl="2" w:tplc="D07EEE96">
      <w:start w:val="1"/>
      <w:numFmt w:val="decimal"/>
      <w:lvlText w:val="%3."/>
      <w:lvlJc w:val="left"/>
      <w:pPr>
        <w:ind w:left="1350" w:hanging="360"/>
      </w:pPr>
      <w:rPr>
        <w:rFonts w:hint="default"/>
      </w:rPr>
    </w:lvl>
    <w:lvl w:ilvl="3" w:tplc="281A000F" w:tentative="1">
      <w:start w:val="1"/>
      <w:numFmt w:val="decimal"/>
      <w:lvlText w:val="%4."/>
      <w:lvlJc w:val="left"/>
      <w:pPr>
        <w:ind w:left="1890" w:hanging="360"/>
      </w:pPr>
    </w:lvl>
    <w:lvl w:ilvl="4" w:tplc="281A0019" w:tentative="1">
      <w:start w:val="1"/>
      <w:numFmt w:val="lowerLetter"/>
      <w:lvlText w:val="%5."/>
      <w:lvlJc w:val="left"/>
      <w:pPr>
        <w:ind w:left="2610" w:hanging="360"/>
      </w:pPr>
    </w:lvl>
    <w:lvl w:ilvl="5" w:tplc="281A001B" w:tentative="1">
      <w:start w:val="1"/>
      <w:numFmt w:val="lowerRoman"/>
      <w:lvlText w:val="%6."/>
      <w:lvlJc w:val="right"/>
      <w:pPr>
        <w:ind w:left="3330" w:hanging="180"/>
      </w:pPr>
    </w:lvl>
    <w:lvl w:ilvl="6" w:tplc="281A000F" w:tentative="1">
      <w:start w:val="1"/>
      <w:numFmt w:val="decimal"/>
      <w:lvlText w:val="%7."/>
      <w:lvlJc w:val="left"/>
      <w:pPr>
        <w:ind w:left="4050" w:hanging="360"/>
      </w:pPr>
    </w:lvl>
    <w:lvl w:ilvl="7" w:tplc="281A0019" w:tentative="1">
      <w:start w:val="1"/>
      <w:numFmt w:val="lowerLetter"/>
      <w:lvlText w:val="%8."/>
      <w:lvlJc w:val="left"/>
      <w:pPr>
        <w:ind w:left="4770" w:hanging="360"/>
      </w:pPr>
    </w:lvl>
    <w:lvl w:ilvl="8" w:tplc="281A001B" w:tentative="1">
      <w:start w:val="1"/>
      <w:numFmt w:val="lowerRoman"/>
      <w:lvlText w:val="%9."/>
      <w:lvlJc w:val="right"/>
      <w:pPr>
        <w:ind w:left="5490" w:hanging="180"/>
      </w:pPr>
    </w:lvl>
  </w:abstractNum>
  <w:abstractNum w:abstractNumId="7">
    <w:nsid w:val="5EE4149E"/>
    <w:multiLevelType w:val="hybridMultilevel"/>
    <w:tmpl w:val="C4163CB4"/>
    <w:lvl w:ilvl="0" w:tplc="7B701A42">
      <w:numFmt w:val="bullet"/>
      <w:lvlText w:val="-"/>
      <w:lvlJc w:val="left"/>
      <w:pPr>
        <w:ind w:left="502" w:hanging="360"/>
      </w:pPr>
      <w:rPr>
        <w:rFonts w:ascii="Cambria" w:eastAsiaTheme="minorHAnsi" w:hAnsi="Cambria" w:cstheme="minorBidi"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641E1AE7"/>
    <w:multiLevelType w:val="hybridMultilevel"/>
    <w:tmpl w:val="F91C73E2"/>
    <w:lvl w:ilvl="0" w:tplc="2C74B4A4">
      <w:start w:val="1"/>
      <w:numFmt w:val="decimal"/>
      <w:lvlText w:val="%1)"/>
      <w:lvlJc w:val="left"/>
      <w:pPr>
        <w:ind w:left="360" w:hanging="360"/>
      </w:pPr>
      <w:rPr>
        <w:rFonts w:hint="default"/>
        <w:i w:val="0"/>
      </w:rPr>
    </w:lvl>
    <w:lvl w:ilvl="1" w:tplc="281A0019">
      <w:start w:val="1"/>
      <w:numFmt w:val="lowerLetter"/>
      <w:lvlText w:val="%2."/>
      <w:lvlJc w:val="left"/>
      <w:pPr>
        <w:ind w:left="450" w:hanging="360"/>
      </w:pPr>
    </w:lvl>
    <w:lvl w:ilvl="2" w:tplc="D07EEE96">
      <w:start w:val="1"/>
      <w:numFmt w:val="decimal"/>
      <w:lvlText w:val="%3."/>
      <w:lvlJc w:val="left"/>
      <w:pPr>
        <w:ind w:left="1350" w:hanging="360"/>
      </w:pPr>
      <w:rPr>
        <w:rFonts w:hint="default"/>
      </w:rPr>
    </w:lvl>
    <w:lvl w:ilvl="3" w:tplc="281A000F" w:tentative="1">
      <w:start w:val="1"/>
      <w:numFmt w:val="decimal"/>
      <w:lvlText w:val="%4."/>
      <w:lvlJc w:val="left"/>
      <w:pPr>
        <w:ind w:left="1890" w:hanging="360"/>
      </w:pPr>
    </w:lvl>
    <w:lvl w:ilvl="4" w:tplc="281A0019" w:tentative="1">
      <w:start w:val="1"/>
      <w:numFmt w:val="lowerLetter"/>
      <w:lvlText w:val="%5."/>
      <w:lvlJc w:val="left"/>
      <w:pPr>
        <w:ind w:left="2610" w:hanging="360"/>
      </w:pPr>
    </w:lvl>
    <w:lvl w:ilvl="5" w:tplc="281A001B" w:tentative="1">
      <w:start w:val="1"/>
      <w:numFmt w:val="lowerRoman"/>
      <w:lvlText w:val="%6."/>
      <w:lvlJc w:val="right"/>
      <w:pPr>
        <w:ind w:left="3330" w:hanging="180"/>
      </w:pPr>
    </w:lvl>
    <w:lvl w:ilvl="6" w:tplc="281A000F" w:tentative="1">
      <w:start w:val="1"/>
      <w:numFmt w:val="decimal"/>
      <w:lvlText w:val="%7."/>
      <w:lvlJc w:val="left"/>
      <w:pPr>
        <w:ind w:left="4050" w:hanging="360"/>
      </w:pPr>
    </w:lvl>
    <w:lvl w:ilvl="7" w:tplc="281A0019" w:tentative="1">
      <w:start w:val="1"/>
      <w:numFmt w:val="lowerLetter"/>
      <w:lvlText w:val="%8."/>
      <w:lvlJc w:val="left"/>
      <w:pPr>
        <w:ind w:left="4770" w:hanging="360"/>
      </w:pPr>
    </w:lvl>
    <w:lvl w:ilvl="8" w:tplc="281A001B" w:tentative="1">
      <w:start w:val="1"/>
      <w:numFmt w:val="lowerRoman"/>
      <w:lvlText w:val="%9."/>
      <w:lvlJc w:val="right"/>
      <w:pPr>
        <w:ind w:left="5490" w:hanging="180"/>
      </w:pPr>
    </w:lvl>
  </w:abstractNum>
  <w:abstractNum w:abstractNumId="9">
    <w:nsid w:val="648E681F"/>
    <w:multiLevelType w:val="hybridMultilevel"/>
    <w:tmpl w:val="0FAA4458"/>
    <w:lvl w:ilvl="0" w:tplc="842C0422">
      <w:start w:val="1"/>
      <w:numFmt w:val="decimal"/>
      <w:lvlText w:val="(%1)"/>
      <w:lvlJc w:val="left"/>
      <w:pPr>
        <w:ind w:left="78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7D7748"/>
    <w:multiLevelType w:val="hybridMultilevel"/>
    <w:tmpl w:val="CCBE1148"/>
    <w:lvl w:ilvl="0" w:tplc="59C200AA">
      <w:start w:val="1"/>
      <w:numFmt w:val="decimal"/>
      <w:lvlText w:val="%1)"/>
      <w:lvlJc w:val="left"/>
      <w:pPr>
        <w:ind w:left="420" w:hanging="360"/>
      </w:pPr>
      <w:rPr>
        <w:rFonts w:hint="default"/>
      </w:rPr>
    </w:lvl>
    <w:lvl w:ilvl="1" w:tplc="0C1A0019" w:tentative="1">
      <w:start w:val="1"/>
      <w:numFmt w:val="lowerLetter"/>
      <w:lvlText w:val="%2."/>
      <w:lvlJc w:val="left"/>
      <w:pPr>
        <w:ind w:left="1140" w:hanging="360"/>
      </w:pPr>
    </w:lvl>
    <w:lvl w:ilvl="2" w:tplc="0C1A001B" w:tentative="1">
      <w:start w:val="1"/>
      <w:numFmt w:val="lowerRoman"/>
      <w:lvlText w:val="%3."/>
      <w:lvlJc w:val="right"/>
      <w:pPr>
        <w:ind w:left="1860" w:hanging="180"/>
      </w:pPr>
    </w:lvl>
    <w:lvl w:ilvl="3" w:tplc="0C1A000F" w:tentative="1">
      <w:start w:val="1"/>
      <w:numFmt w:val="decimal"/>
      <w:lvlText w:val="%4."/>
      <w:lvlJc w:val="left"/>
      <w:pPr>
        <w:ind w:left="2580" w:hanging="360"/>
      </w:pPr>
    </w:lvl>
    <w:lvl w:ilvl="4" w:tplc="0C1A0019" w:tentative="1">
      <w:start w:val="1"/>
      <w:numFmt w:val="lowerLetter"/>
      <w:lvlText w:val="%5."/>
      <w:lvlJc w:val="left"/>
      <w:pPr>
        <w:ind w:left="3300" w:hanging="360"/>
      </w:pPr>
    </w:lvl>
    <w:lvl w:ilvl="5" w:tplc="0C1A001B" w:tentative="1">
      <w:start w:val="1"/>
      <w:numFmt w:val="lowerRoman"/>
      <w:lvlText w:val="%6."/>
      <w:lvlJc w:val="right"/>
      <w:pPr>
        <w:ind w:left="4020" w:hanging="180"/>
      </w:pPr>
    </w:lvl>
    <w:lvl w:ilvl="6" w:tplc="0C1A000F" w:tentative="1">
      <w:start w:val="1"/>
      <w:numFmt w:val="decimal"/>
      <w:lvlText w:val="%7."/>
      <w:lvlJc w:val="left"/>
      <w:pPr>
        <w:ind w:left="4740" w:hanging="360"/>
      </w:pPr>
    </w:lvl>
    <w:lvl w:ilvl="7" w:tplc="0C1A0019" w:tentative="1">
      <w:start w:val="1"/>
      <w:numFmt w:val="lowerLetter"/>
      <w:lvlText w:val="%8."/>
      <w:lvlJc w:val="left"/>
      <w:pPr>
        <w:ind w:left="5460" w:hanging="360"/>
      </w:pPr>
    </w:lvl>
    <w:lvl w:ilvl="8" w:tplc="0C1A001B" w:tentative="1">
      <w:start w:val="1"/>
      <w:numFmt w:val="lowerRoman"/>
      <w:lvlText w:val="%9."/>
      <w:lvlJc w:val="right"/>
      <w:pPr>
        <w:ind w:left="6180" w:hanging="180"/>
      </w:pPr>
    </w:lvl>
  </w:abstractNum>
  <w:abstractNum w:abstractNumId="11">
    <w:nsid w:val="6ABD26EF"/>
    <w:multiLevelType w:val="hybridMultilevel"/>
    <w:tmpl w:val="9E0A7CD4"/>
    <w:lvl w:ilvl="0" w:tplc="7B701A42">
      <w:numFmt w:val="bullet"/>
      <w:lvlText w:val="-"/>
      <w:lvlJc w:val="left"/>
      <w:pPr>
        <w:ind w:left="360" w:hanging="360"/>
      </w:pPr>
      <w:rPr>
        <w:rFonts w:ascii="Cambria" w:eastAsiaTheme="minorHAnsi" w:hAnsi="Cambria" w:cstheme="minorBidi" w:hint="default"/>
      </w:rPr>
    </w:lvl>
    <w:lvl w:ilvl="1" w:tplc="281A0019">
      <w:start w:val="1"/>
      <w:numFmt w:val="lowerLetter"/>
      <w:lvlText w:val="%2."/>
      <w:lvlJc w:val="left"/>
      <w:pPr>
        <w:ind w:left="510" w:hanging="360"/>
      </w:pPr>
    </w:lvl>
    <w:lvl w:ilvl="2" w:tplc="D07EEE96">
      <w:start w:val="1"/>
      <w:numFmt w:val="decimal"/>
      <w:lvlText w:val="%3."/>
      <w:lvlJc w:val="left"/>
      <w:pPr>
        <w:ind w:left="1410" w:hanging="360"/>
      </w:pPr>
      <w:rPr>
        <w:rFonts w:hint="default"/>
      </w:rPr>
    </w:lvl>
    <w:lvl w:ilvl="3" w:tplc="281A000F" w:tentative="1">
      <w:start w:val="1"/>
      <w:numFmt w:val="decimal"/>
      <w:lvlText w:val="%4."/>
      <w:lvlJc w:val="left"/>
      <w:pPr>
        <w:ind w:left="1950" w:hanging="360"/>
      </w:pPr>
    </w:lvl>
    <w:lvl w:ilvl="4" w:tplc="281A0019" w:tentative="1">
      <w:start w:val="1"/>
      <w:numFmt w:val="lowerLetter"/>
      <w:lvlText w:val="%5."/>
      <w:lvlJc w:val="left"/>
      <w:pPr>
        <w:ind w:left="2670" w:hanging="360"/>
      </w:pPr>
    </w:lvl>
    <w:lvl w:ilvl="5" w:tplc="281A001B" w:tentative="1">
      <w:start w:val="1"/>
      <w:numFmt w:val="lowerRoman"/>
      <w:lvlText w:val="%6."/>
      <w:lvlJc w:val="right"/>
      <w:pPr>
        <w:ind w:left="3390" w:hanging="180"/>
      </w:pPr>
    </w:lvl>
    <w:lvl w:ilvl="6" w:tplc="281A000F" w:tentative="1">
      <w:start w:val="1"/>
      <w:numFmt w:val="decimal"/>
      <w:lvlText w:val="%7."/>
      <w:lvlJc w:val="left"/>
      <w:pPr>
        <w:ind w:left="4110" w:hanging="360"/>
      </w:pPr>
    </w:lvl>
    <w:lvl w:ilvl="7" w:tplc="281A0019" w:tentative="1">
      <w:start w:val="1"/>
      <w:numFmt w:val="lowerLetter"/>
      <w:lvlText w:val="%8."/>
      <w:lvlJc w:val="left"/>
      <w:pPr>
        <w:ind w:left="4830" w:hanging="360"/>
      </w:pPr>
    </w:lvl>
    <w:lvl w:ilvl="8" w:tplc="281A001B" w:tentative="1">
      <w:start w:val="1"/>
      <w:numFmt w:val="lowerRoman"/>
      <w:lvlText w:val="%9."/>
      <w:lvlJc w:val="right"/>
      <w:pPr>
        <w:ind w:left="5550" w:hanging="180"/>
      </w:pPr>
    </w:lvl>
  </w:abstractNum>
  <w:abstractNum w:abstractNumId="12">
    <w:nsid w:val="6F1D05E7"/>
    <w:multiLevelType w:val="hybridMultilevel"/>
    <w:tmpl w:val="1AEE8FC2"/>
    <w:lvl w:ilvl="0" w:tplc="1FCC3EA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4032E"/>
    <w:multiLevelType w:val="hybridMultilevel"/>
    <w:tmpl w:val="3C0A9ABA"/>
    <w:lvl w:ilvl="0" w:tplc="1FCC3EA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96CDB"/>
    <w:multiLevelType w:val="multilevel"/>
    <w:tmpl w:val="95F432D2"/>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7"/>
  </w:num>
  <w:num w:numId="2">
    <w:abstractNumId w:val="4"/>
  </w:num>
  <w:num w:numId="3">
    <w:abstractNumId w:val="12"/>
  </w:num>
  <w:num w:numId="4">
    <w:abstractNumId w:val="13"/>
  </w:num>
  <w:num w:numId="5">
    <w:abstractNumId w:val="3"/>
  </w:num>
  <w:num w:numId="6">
    <w:abstractNumId w:val="8"/>
  </w:num>
  <w:num w:numId="7">
    <w:abstractNumId w:val="2"/>
  </w:num>
  <w:num w:numId="8">
    <w:abstractNumId w:val="11"/>
  </w:num>
  <w:num w:numId="9">
    <w:abstractNumId w:val="6"/>
  </w:num>
  <w:num w:numId="10">
    <w:abstractNumId w:val="1"/>
  </w:num>
  <w:num w:numId="11">
    <w:abstractNumId w:val="10"/>
  </w:num>
  <w:num w:numId="12">
    <w:abstractNumId w:val="14"/>
  </w:num>
  <w:num w:numId="13">
    <w:abstractNumId w:val="0"/>
  </w:num>
  <w:num w:numId="14">
    <w:abstractNumId w:val="5"/>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Radojicic">
    <w15:presenceInfo w15:providerId="AD" w15:userId="S-1-5-21-3530176030-4113171763-13993460-8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60"/>
    <w:rsid w:val="00000573"/>
    <w:rsid w:val="00003FF7"/>
    <w:rsid w:val="000046C1"/>
    <w:rsid w:val="000056DD"/>
    <w:rsid w:val="00005DD6"/>
    <w:rsid w:val="000067A6"/>
    <w:rsid w:val="00007B36"/>
    <w:rsid w:val="0001038C"/>
    <w:rsid w:val="00011DF5"/>
    <w:rsid w:val="00012CBA"/>
    <w:rsid w:val="00013F19"/>
    <w:rsid w:val="000152F8"/>
    <w:rsid w:val="000240E3"/>
    <w:rsid w:val="00027100"/>
    <w:rsid w:val="000325FA"/>
    <w:rsid w:val="00032C53"/>
    <w:rsid w:val="000339BE"/>
    <w:rsid w:val="000409BD"/>
    <w:rsid w:val="0004618D"/>
    <w:rsid w:val="00047147"/>
    <w:rsid w:val="00057333"/>
    <w:rsid w:val="000608FA"/>
    <w:rsid w:val="00061EAF"/>
    <w:rsid w:val="00066524"/>
    <w:rsid w:val="00067305"/>
    <w:rsid w:val="000703E2"/>
    <w:rsid w:val="000706AF"/>
    <w:rsid w:val="00072AF4"/>
    <w:rsid w:val="00074653"/>
    <w:rsid w:val="000747F6"/>
    <w:rsid w:val="000779A7"/>
    <w:rsid w:val="0008017B"/>
    <w:rsid w:val="00080A73"/>
    <w:rsid w:val="000831BD"/>
    <w:rsid w:val="00083369"/>
    <w:rsid w:val="00084E63"/>
    <w:rsid w:val="000876A2"/>
    <w:rsid w:val="0009593A"/>
    <w:rsid w:val="00095C0F"/>
    <w:rsid w:val="000A256B"/>
    <w:rsid w:val="000A468F"/>
    <w:rsid w:val="000A7377"/>
    <w:rsid w:val="000A73A9"/>
    <w:rsid w:val="000A7925"/>
    <w:rsid w:val="000B1E39"/>
    <w:rsid w:val="000B4CA9"/>
    <w:rsid w:val="000B500E"/>
    <w:rsid w:val="000C1D42"/>
    <w:rsid w:val="000C6472"/>
    <w:rsid w:val="000D035D"/>
    <w:rsid w:val="000D2AC2"/>
    <w:rsid w:val="000D691D"/>
    <w:rsid w:val="000E1083"/>
    <w:rsid w:val="000E5AA0"/>
    <w:rsid w:val="000F053C"/>
    <w:rsid w:val="001017CA"/>
    <w:rsid w:val="001051B9"/>
    <w:rsid w:val="00113D37"/>
    <w:rsid w:val="001162D5"/>
    <w:rsid w:val="00121651"/>
    <w:rsid w:val="0012434E"/>
    <w:rsid w:val="001313A3"/>
    <w:rsid w:val="0013271E"/>
    <w:rsid w:val="00140178"/>
    <w:rsid w:val="001411CC"/>
    <w:rsid w:val="00145A32"/>
    <w:rsid w:val="001463F4"/>
    <w:rsid w:val="00153F39"/>
    <w:rsid w:val="001542C7"/>
    <w:rsid w:val="0015452E"/>
    <w:rsid w:val="00155770"/>
    <w:rsid w:val="0016099B"/>
    <w:rsid w:val="00163574"/>
    <w:rsid w:val="001744FE"/>
    <w:rsid w:val="00174927"/>
    <w:rsid w:val="00175106"/>
    <w:rsid w:val="0017634D"/>
    <w:rsid w:val="00176FAE"/>
    <w:rsid w:val="00177D91"/>
    <w:rsid w:val="001811B7"/>
    <w:rsid w:val="00185B46"/>
    <w:rsid w:val="00187C33"/>
    <w:rsid w:val="001912F5"/>
    <w:rsid w:val="0019797A"/>
    <w:rsid w:val="001A28DF"/>
    <w:rsid w:val="001B390B"/>
    <w:rsid w:val="001B3D33"/>
    <w:rsid w:val="001C0DCB"/>
    <w:rsid w:val="001C1406"/>
    <w:rsid w:val="001C28F6"/>
    <w:rsid w:val="001C72DB"/>
    <w:rsid w:val="001C79FE"/>
    <w:rsid w:val="001D069E"/>
    <w:rsid w:val="001D1748"/>
    <w:rsid w:val="001D1AD2"/>
    <w:rsid w:val="001D53D3"/>
    <w:rsid w:val="001E099E"/>
    <w:rsid w:val="001E0A2E"/>
    <w:rsid w:val="001E29CA"/>
    <w:rsid w:val="001E63A1"/>
    <w:rsid w:val="001E7280"/>
    <w:rsid w:val="001F1B3C"/>
    <w:rsid w:val="001F3C76"/>
    <w:rsid w:val="001F4FDA"/>
    <w:rsid w:val="001F53A0"/>
    <w:rsid w:val="001F53C1"/>
    <w:rsid w:val="001F629C"/>
    <w:rsid w:val="001F72B7"/>
    <w:rsid w:val="00200169"/>
    <w:rsid w:val="002001DE"/>
    <w:rsid w:val="00200B0D"/>
    <w:rsid w:val="002031A3"/>
    <w:rsid w:val="00207B06"/>
    <w:rsid w:val="00207F74"/>
    <w:rsid w:val="00212D85"/>
    <w:rsid w:val="00216A4B"/>
    <w:rsid w:val="00220668"/>
    <w:rsid w:val="00222180"/>
    <w:rsid w:val="00227A50"/>
    <w:rsid w:val="002317F0"/>
    <w:rsid w:val="0023701C"/>
    <w:rsid w:val="002431ED"/>
    <w:rsid w:val="002506F3"/>
    <w:rsid w:val="00251B16"/>
    <w:rsid w:val="00252755"/>
    <w:rsid w:val="00253032"/>
    <w:rsid w:val="002574DC"/>
    <w:rsid w:val="002613BE"/>
    <w:rsid w:val="00264D97"/>
    <w:rsid w:val="00266167"/>
    <w:rsid w:val="002744B0"/>
    <w:rsid w:val="0027610E"/>
    <w:rsid w:val="00277D14"/>
    <w:rsid w:val="0028058B"/>
    <w:rsid w:val="002817D1"/>
    <w:rsid w:val="00281B4F"/>
    <w:rsid w:val="00282B3A"/>
    <w:rsid w:val="00283E35"/>
    <w:rsid w:val="002944CE"/>
    <w:rsid w:val="002A00F0"/>
    <w:rsid w:val="002A0D77"/>
    <w:rsid w:val="002A3EF3"/>
    <w:rsid w:val="002A5A4E"/>
    <w:rsid w:val="002A6645"/>
    <w:rsid w:val="002A691C"/>
    <w:rsid w:val="002A6F93"/>
    <w:rsid w:val="002B0791"/>
    <w:rsid w:val="002B394B"/>
    <w:rsid w:val="002C1288"/>
    <w:rsid w:val="002C53F7"/>
    <w:rsid w:val="002D19CF"/>
    <w:rsid w:val="002E2A59"/>
    <w:rsid w:val="002E2C29"/>
    <w:rsid w:val="002E3E9E"/>
    <w:rsid w:val="002E3F84"/>
    <w:rsid w:val="002E6117"/>
    <w:rsid w:val="002F1BB3"/>
    <w:rsid w:val="002F2448"/>
    <w:rsid w:val="002F2DDD"/>
    <w:rsid w:val="002F74DE"/>
    <w:rsid w:val="002F7CB7"/>
    <w:rsid w:val="002F7D98"/>
    <w:rsid w:val="003001EF"/>
    <w:rsid w:val="00300D41"/>
    <w:rsid w:val="00301B6F"/>
    <w:rsid w:val="00302A5B"/>
    <w:rsid w:val="00302B24"/>
    <w:rsid w:val="00303021"/>
    <w:rsid w:val="00305A5A"/>
    <w:rsid w:val="00305DE7"/>
    <w:rsid w:val="00306664"/>
    <w:rsid w:val="00307CFC"/>
    <w:rsid w:val="0031658D"/>
    <w:rsid w:val="003170B6"/>
    <w:rsid w:val="003248BA"/>
    <w:rsid w:val="00336924"/>
    <w:rsid w:val="00337032"/>
    <w:rsid w:val="003379CE"/>
    <w:rsid w:val="00337D63"/>
    <w:rsid w:val="00341DCE"/>
    <w:rsid w:val="00345543"/>
    <w:rsid w:val="003473ED"/>
    <w:rsid w:val="0035592B"/>
    <w:rsid w:val="00360EEA"/>
    <w:rsid w:val="003629CC"/>
    <w:rsid w:val="00363B9F"/>
    <w:rsid w:val="00366D24"/>
    <w:rsid w:val="00367075"/>
    <w:rsid w:val="00371078"/>
    <w:rsid w:val="00375BE9"/>
    <w:rsid w:val="00376B07"/>
    <w:rsid w:val="00381751"/>
    <w:rsid w:val="00383D9D"/>
    <w:rsid w:val="00386240"/>
    <w:rsid w:val="00386472"/>
    <w:rsid w:val="003864AB"/>
    <w:rsid w:val="00392873"/>
    <w:rsid w:val="003936B0"/>
    <w:rsid w:val="00394323"/>
    <w:rsid w:val="003951E7"/>
    <w:rsid w:val="003A2C6D"/>
    <w:rsid w:val="003A4A54"/>
    <w:rsid w:val="003B12A1"/>
    <w:rsid w:val="003B1D44"/>
    <w:rsid w:val="003B1EF4"/>
    <w:rsid w:val="003B3977"/>
    <w:rsid w:val="003B4F25"/>
    <w:rsid w:val="003B4F3D"/>
    <w:rsid w:val="003C77B3"/>
    <w:rsid w:val="003C7ED1"/>
    <w:rsid w:val="003D6883"/>
    <w:rsid w:val="003D6EE6"/>
    <w:rsid w:val="003D7804"/>
    <w:rsid w:val="003E024C"/>
    <w:rsid w:val="003E0F34"/>
    <w:rsid w:val="003E1CAD"/>
    <w:rsid w:val="003E485A"/>
    <w:rsid w:val="003E7679"/>
    <w:rsid w:val="003F2A4A"/>
    <w:rsid w:val="003F37CE"/>
    <w:rsid w:val="00402649"/>
    <w:rsid w:val="00403B56"/>
    <w:rsid w:val="00406E76"/>
    <w:rsid w:val="00411EB7"/>
    <w:rsid w:val="0041551E"/>
    <w:rsid w:val="00415A30"/>
    <w:rsid w:val="0041612B"/>
    <w:rsid w:val="00420393"/>
    <w:rsid w:val="00420C3A"/>
    <w:rsid w:val="0042238E"/>
    <w:rsid w:val="00423CBD"/>
    <w:rsid w:val="00427EE9"/>
    <w:rsid w:val="004316E8"/>
    <w:rsid w:val="0043343D"/>
    <w:rsid w:val="00436469"/>
    <w:rsid w:val="00437582"/>
    <w:rsid w:val="00442014"/>
    <w:rsid w:val="00442F80"/>
    <w:rsid w:val="004430B4"/>
    <w:rsid w:val="004432DE"/>
    <w:rsid w:val="0044410A"/>
    <w:rsid w:val="004460D1"/>
    <w:rsid w:val="00450325"/>
    <w:rsid w:val="00452C60"/>
    <w:rsid w:val="0046036B"/>
    <w:rsid w:val="00460DCC"/>
    <w:rsid w:val="0046178D"/>
    <w:rsid w:val="00461C83"/>
    <w:rsid w:val="004652CE"/>
    <w:rsid w:val="00465328"/>
    <w:rsid w:val="00470016"/>
    <w:rsid w:val="004741ED"/>
    <w:rsid w:val="00480651"/>
    <w:rsid w:val="004839BF"/>
    <w:rsid w:val="004865EE"/>
    <w:rsid w:val="00494815"/>
    <w:rsid w:val="00495E26"/>
    <w:rsid w:val="004964C3"/>
    <w:rsid w:val="004A3C5A"/>
    <w:rsid w:val="004A468E"/>
    <w:rsid w:val="004A6BB6"/>
    <w:rsid w:val="004A73F9"/>
    <w:rsid w:val="004A7B61"/>
    <w:rsid w:val="004B0E73"/>
    <w:rsid w:val="004B1A23"/>
    <w:rsid w:val="004B2D10"/>
    <w:rsid w:val="004B3472"/>
    <w:rsid w:val="004B5F81"/>
    <w:rsid w:val="004B7102"/>
    <w:rsid w:val="004C51AF"/>
    <w:rsid w:val="004C6870"/>
    <w:rsid w:val="004D3287"/>
    <w:rsid w:val="004D6F36"/>
    <w:rsid w:val="004D7556"/>
    <w:rsid w:val="004E0A91"/>
    <w:rsid w:val="004E12E4"/>
    <w:rsid w:val="004F07BD"/>
    <w:rsid w:val="004F1A8D"/>
    <w:rsid w:val="004F27F1"/>
    <w:rsid w:val="004F476C"/>
    <w:rsid w:val="004F5AE1"/>
    <w:rsid w:val="004F60B3"/>
    <w:rsid w:val="004F61B8"/>
    <w:rsid w:val="005004A7"/>
    <w:rsid w:val="00505996"/>
    <w:rsid w:val="00505A4A"/>
    <w:rsid w:val="005060E7"/>
    <w:rsid w:val="005069FD"/>
    <w:rsid w:val="00510F49"/>
    <w:rsid w:val="00511F1C"/>
    <w:rsid w:val="005128CE"/>
    <w:rsid w:val="005137F4"/>
    <w:rsid w:val="00513CFA"/>
    <w:rsid w:val="00516781"/>
    <w:rsid w:val="00517B00"/>
    <w:rsid w:val="00523174"/>
    <w:rsid w:val="00523A8B"/>
    <w:rsid w:val="005252E4"/>
    <w:rsid w:val="00525C40"/>
    <w:rsid w:val="00533CED"/>
    <w:rsid w:val="00537F38"/>
    <w:rsid w:val="005459F6"/>
    <w:rsid w:val="005562C1"/>
    <w:rsid w:val="00560BF5"/>
    <w:rsid w:val="00561C3A"/>
    <w:rsid w:val="00567913"/>
    <w:rsid w:val="00567B23"/>
    <w:rsid w:val="00573736"/>
    <w:rsid w:val="00580FE1"/>
    <w:rsid w:val="005815E8"/>
    <w:rsid w:val="0058279A"/>
    <w:rsid w:val="0058385A"/>
    <w:rsid w:val="005839D2"/>
    <w:rsid w:val="00587F19"/>
    <w:rsid w:val="005926D6"/>
    <w:rsid w:val="00597001"/>
    <w:rsid w:val="00597B1F"/>
    <w:rsid w:val="005A1300"/>
    <w:rsid w:val="005A16B5"/>
    <w:rsid w:val="005A5C9E"/>
    <w:rsid w:val="005A65F1"/>
    <w:rsid w:val="005B3E2B"/>
    <w:rsid w:val="005B6E08"/>
    <w:rsid w:val="005C5EA0"/>
    <w:rsid w:val="005D1C03"/>
    <w:rsid w:val="005D3AEB"/>
    <w:rsid w:val="005D55B9"/>
    <w:rsid w:val="005D5A91"/>
    <w:rsid w:val="005D6A2E"/>
    <w:rsid w:val="005E0DB1"/>
    <w:rsid w:val="005E0EB5"/>
    <w:rsid w:val="005E11DC"/>
    <w:rsid w:val="005E2AB2"/>
    <w:rsid w:val="005E3C6D"/>
    <w:rsid w:val="005E5E33"/>
    <w:rsid w:val="005F5A7F"/>
    <w:rsid w:val="005F6D38"/>
    <w:rsid w:val="00602E63"/>
    <w:rsid w:val="00602ED4"/>
    <w:rsid w:val="00604717"/>
    <w:rsid w:val="00606078"/>
    <w:rsid w:val="00606A7B"/>
    <w:rsid w:val="00607A2B"/>
    <w:rsid w:val="006105FE"/>
    <w:rsid w:val="006122DB"/>
    <w:rsid w:val="00612D06"/>
    <w:rsid w:val="00617D66"/>
    <w:rsid w:val="006217BC"/>
    <w:rsid w:val="006231C2"/>
    <w:rsid w:val="00625C3E"/>
    <w:rsid w:val="00625D05"/>
    <w:rsid w:val="00630F24"/>
    <w:rsid w:val="00634EEC"/>
    <w:rsid w:val="00635192"/>
    <w:rsid w:val="00635DE7"/>
    <w:rsid w:val="006369EE"/>
    <w:rsid w:val="00641566"/>
    <w:rsid w:val="00641F0A"/>
    <w:rsid w:val="006426A4"/>
    <w:rsid w:val="00644B23"/>
    <w:rsid w:val="00652935"/>
    <w:rsid w:val="0066020F"/>
    <w:rsid w:val="006666BE"/>
    <w:rsid w:val="00666974"/>
    <w:rsid w:val="0067057B"/>
    <w:rsid w:val="00672B7F"/>
    <w:rsid w:val="00672E78"/>
    <w:rsid w:val="0067425F"/>
    <w:rsid w:val="00675B57"/>
    <w:rsid w:val="00686A93"/>
    <w:rsid w:val="00690C8A"/>
    <w:rsid w:val="00693722"/>
    <w:rsid w:val="00696599"/>
    <w:rsid w:val="006A0075"/>
    <w:rsid w:val="006A1610"/>
    <w:rsid w:val="006A354B"/>
    <w:rsid w:val="006A3C3C"/>
    <w:rsid w:val="006A3FDB"/>
    <w:rsid w:val="006B0451"/>
    <w:rsid w:val="006B3C65"/>
    <w:rsid w:val="006B3C9C"/>
    <w:rsid w:val="006B677C"/>
    <w:rsid w:val="006C513F"/>
    <w:rsid w:val="006D327D"/>
    <w:rsid w:val="006D35D4"/>
    <w:rsid w:val="006D54C8"/>
    <w:rsid w:val="006D7E77"/>
    <w:rsid w:val="006E461A"/>
    <w:rsid w:val="006E48CE"/>
    <w:rsid w:val="006E7373"/>
    <w:rsid w:val="006F0643"/>
    <w:rsid w:val="006F0D32"/>
    <w:rsid w:val="006F23E4"/>
    <w:rsid w:val="006F2505"/>
    <w:rsid w:val="006F45F0"/>
    <w:rsid w:val="006F5CE4"/>
    <w:rsid w:val="006F71A1"/>
    <w:rsid w:val="00700C3E"/>
    <w:rsid w:val="00702E14"/>
    <w:rsid w:val="007030E2"/>
    <w:rsid w:val="00711072"/>
    <w:rsid w:val="00711613"/>
    <w:rsid w:val="007120B7"/>
    <w:rsid w:val="00715223"/>
    <w:rsid w:val="00722692"/>
    <w:rsid w:val="00723BB3"/>
    <w:rsid w:val="00724D5C"/>
    <w:rsid w:val="00725770"/>
    <w:rsid w:val="00726F3D"/>
    <w:rsid w:val="00727F34"/>
    <w:rsid w:val="00731664"/>
    <w:rsid w:val="00731ADD"/>
    <w:rsid w:val="00743C91"/>
    <w:rsid w:val="00746AAF"/>
    <w:rsid w:val="00752131"/>
    <w:rsid w:val="007542DD"/>
    <w:rsid w:val="007612B7"/>
    <w:rsid w:val="00763E16"/>
    <w:rsid w:val="007660E4"/>
    <w:rsid w:val="0077131E"/>
    <w:rsid w:val="007726BA"/>
    <w:rsid w:val="007734DF"/>
    <w:rsid w:val="00783D60"/>
    <w:rsid w:val="007860A0"/>
    <w:rsid w:val="00786BE3"/>
    <w:rsid w:val="00787064"/>
    <w:rsid w:val="0078767B"/>
    <w:rsid w:val="0079104C"/>
    <w:rsid w:val="00797077"/>
    <w:rsid w:val="007974FC"/>
    <w:rsid w:val="00797638"/>
    <w:rsid w:val="007A08AB"/>
    <w:rsid w:val="007A13EF"/>
    <w:rsid w:val="007A1F53"/>
    <w:rsid w:val="007A7D20"/>
    <w:rsid w:val="007B0940"/>
    <w:rsid w:val="007B0F7A"/>
    <w:rsid w:val="007B239F"/>
    <w:rsid w:val="007B5113"/>
    <w:rsid w:val="007B6E61"/>
    <w:rsid w:val="007C03B9"/>
    <w:rsid w:val="007D6618"/>
    <w:rsid w:val="007D7162"/>
    <w:rsid w:val="007E06A9"/>
    <w:rsid w:val="007E38F4"/>
    <w:rsid w:val="007E5791"/>
    <w:rsid w:val="007F2F3D"/>
    <w:rsid w:val="007F38E2"/>
    <w:rsid w:val="007F619E"/>
    <w:rsid w:val="007F7D04"/>
    <w:rsid w:val="00801566"/>
    <w:rsid w:val="008026A6"/>
    <w:rsid w:val="00802BA4"/>
    <w:rsid w:val="00802BCD"/>
    <w:rsid w:val="008054CC"/>
    <w:rsid w:val="008109B1"/>
    <w:rsid w:val="00811436"/>
    <w:rsid w:val="00817A5A"/>
    <w:rsid w:val="00825A0A"/>
    <w:rsid w:val="008263AD"/>
    <w:rsid w:val="00830905"/>
    <w:rsid w:val="008400A1"/>
    <w:rsid w:val="00841120"/>
    <w:rsid w:val="00844F11"/>
    <w:rsid w:val="0084658E"/>
    <w:rsid w:val="00846805"/>
    <w:rsid w:val="00850560"/>
    <w:rsid w:val="0085214C"/>
    <w:rsid w:val="00856AB0"/>
    <w:rsid w:val="00864143"/>
    <w:rsid w:val="00871613"/>
    <w:rsid w:val="0087654D"/>
    <w:rsid w:val="00876B76"/>
    <w:rsid w:val="00880330"/>
    <w:rsid w:val="00882222"/>
    <w:rsid w:val="008865B0"/>
    <w:rsid w:val="008872E3"/>
    <w:rsid w:val="00891533"/>
    <w:rsid w:val="00894DD2"/>
    <w:rsid w:val="00896627"/>
    <w:rsid w:val="008A1304"/>
    <w:rsid w:val="008A2128"/>
    <w:rsid w:val="008A2C50"/>
    <w:rsid w:val="008A3409"/>
    <w:rsid w:val="008A5C7B"/>
    <w:rsid w:val="008A6FC0"/>
    <w:rsid w:val="008B15F0"/>
    <w:rsid w:val="008B206D"/>
    <w:rsid w:val="008B60CC"/>
    <w:rsid w:val="008B6F42"/>
    <w:rsid w:val="008B7DDB"/>
    <w:rsid w:val="008C0643"/>
    <w:rsid w:val="008C1DD5"/>
    <w:rsid w:val="008C2249"/>
    <w:rsid w:val="008C3F8B"/>
    <w:rsid w:val="008C4894"/>
    <w:rsid w:val="008C4CAA"/>
    <w:rsid w:val="008C5BE8"/>
    <w:rsid w:val="008D131C"/>
    <w:rsid w:val="008D1706"/>
    <w:rsid w:val="008D4F40"/>
    <w:rsid w:val="008D4FFA"/>
    <w:rsid w:val="008D568A"/>
    <w:rsid w:val="008D5DE3"/>
    <w:rsid w:val="008D70EC"/>
    <w:rsid w:val="008D7182"/>
    <w:rsid w:val="008D7CF2"/>
    <w:rsid w:val="008E28A9"/>
    <w:rsid w:val="008E30B2"/>
    <w:rsid w:val="008F0891"/>
    <w:rsid w:val="008F0D4A"/>
    <w:rsid w:val="008F284B"/>
    <w:rsid w:val="008F73FC"/>
    <w:rsid w:val="00900C0E"/>
    <w:rsid w:val="0090170D"/>
    <w:rsid w:val="00902FB2"/>
    <w:rsid w:val="00911C53"/>
    <w:rsid w:val="00924DAB"/>
    <w:rsid w:val="00924F3E"/>
    <w:rsid w:val="009256ED"/>
    <w:rsid w:val="009263DB"/>
    <w:rsid w:val="009265C8"/>
    <w:rsid w:val="009304D1"/>
    <w:rsid w:val="00931A35"/>
    <w:rsid w:val="0093210C"/>
    <w:rsid w:val="009372D3"/>
    <w:rsid w:val="0094018E"/>
    <w:rsid w:val="00940ACD"/>
    <w:rsid w:val="009418C8"/>
    <w:rsid w:val="00942CEC"/>
    <w:rsid w:val="009432D8"/>
    <w:rsid w:val="00946549"/>
    <w:rsid w:val="00947B93"/>
    <w:rsid w:val="00947FD2"/>
    <w:rsid w:val="00950232"/>
    <w:rsid w:val="0095189D"/>
    <w:rsid w:val="00955EC8"/>
    <w:rsid w:val="00957CC6"/>
    <w:rsid w:val="00960291"/>
    <w:rsid w:val="00961AE5"/>
    <w:rsid w:val="009624AF"/>
    <w:rsid w:val="0096457E"/>
    <w:rsid w:val="009646C8"/>
    <w:rsid w:val="00965E8C"/>
    <w:rsid w:val="00971690"/>
    <w:rsid w:val="00975E0F"/>
    <w:rsid w:val="009771D6"/>
    <w:rsid w:val="00981247"/>
    <w:rsid w:val="009812AD"/>
    <w:rsid w:val="009829AF"/>
    <w:rsid w:val="00993B39"/>
    <w:rsid w:val="00997365"/>
    <w:rsid w:val="009A0084"/>
    <w:rsid w:val="009A2986"/>
    <w:rsid w:val="009B0785"/>
    <w:rsid w:val="009B1589"/>
    <w:rsid w:val="009B2FF3"/>
    <w:rsid w:val="009B39CE"/>
    <w:rsid w:val="009B54EC"/>
    <w:rsid w:val="009B6C5D"/>
    <w:rsid w:val="009C1E74"/>
    <w:rsid w:val="009C389A"/>
    <w:rsid w:val="009C630B"/>
    <w:rsid w:val="009C6904"/>
    <w:rsid w:val="009D160B"/>
    <w:rsid w:val="009E0F42"/>
    <w:rsid w:val="009E1E5E"/>
    <w:rsid w:val="009F6968"/>
    <w:rsid w:val="00A00DE5"/>
    <w:rsid w:val="00A0452A"/>
    <w:rsid w:val="00A062D1"/>
    <w:rsid w:val="00A1015C"/>
    <w:rsid w:val="00A123CD"/>
    <w:rsid w:val="00A13314"/>
    <w:rsid w:val="00A13FBA"/>
    <w:rsid w:val="00A16479"/>
    <w:rsid w:val="00A17B0F"/>
    <w:rsid w:val="00A226A4"/>
    <w:rsid w:val="00A23B50"/>
    <w:rsid w:val="00A24602"/>
    <w:rsid w:val="00A2788A"/>
    <w:rsid w:val="00A308AC"/>
    <w:rsid w:val="00A33811"/>
    <w:rsid w:val="00A34328"/>
    <w:rsid w:val="00A34721"/>
    <w:rsid w:val="00A35231"/>
    <w:rsid w:val="00A35BCA"/>
    <w:rsid w:val="00A40DC8"/>
    <w:rsid w:val="00A41C6E"/>
    <w:rsid w:val="00A42C08"/>
    <w:rsid w:val="00A43263"/>
    <w:rsid w:val="00A453BC"/>
    <w:rsid w:val="00A52573"/>
    <w:rsid w:val="00A525BF"/>
    <w:rsid w:val="00A526C3"/>
    <w:rsid w:val="00A56DA5"/>
    <w:rsid w:val="00A60376"/>
    <w:rsid w:val="00A648C1"/>
    <w:rsid w:val="00A6690C"/>
    <w:rsid w:val="00A724E1"/>
    <w:rsid w:val="00A74603"/>
    <w:rsid w:val="00A75C7B"/>
    <w:rsid w:val="00A76524"/>
    <w:rsid w:val="00A76CF7"/>
    <w:rsid w:val="00A82A70"/>
    <w:rsid w:val="00A83AA2"/>
    <w:rsid w:val="00A83F87"/>
    <w:rsid w:val="00AA06F0"/>
    <w:rsid w:val="00AA09C0"/>
    <w:rsid w:val="00AA13B1"/>
    <w:rsid w:val="00AA2AA2"/>
    <w:rsid w:val="00AA4484"/>
    <w:rsid w:val="00AA519C"/>
    <w:rsid w:val="00AA60AC"/>
    <w:rsid w:val="00AA6125"/>
    <w:rsid w:val="00AA69E4"/>
    <w:rsid w:val="00AA7AF7"/>
    <w:rsid w:val="00AB5456"/>
    <w:rsid w:val="00AB675F"/>
    <w:rsid w:val="00AC018B"/>
    <w:rsid w:val="00AC03DD"/>
    <w:rsid w:val="00AC0DEC"/>
    <w:rsid w:val="00AC2F36"/>
    <w:rsid w:val="00AC358F"/>
    <w:rsid w:val="00AC3F59"/>
    <w:rsid w:val="00AC4652"/>
    <w:rsid w:val="00AC7160"/>
    <w:rsid w:val="00AD0DCB"/>
    <w:rsid w:val="00AD2594"/>
    <w:rsid w:val="00AD3108"/>
    <w:rsid w:val="00AD37DF"/>
    <w:rsid w:val="00AE437E"/>
    <w:rsid w:val="00AE5499"/>
    <w:rsid w:val="00AF02D4"/>
    <w:rsid w:val="00AF149D"/>
    <w:rsid w:val="00AF24ED"/>
    <w:rsid w:val="00AF5D2B"/>
    <w:rsid w:val="00AF5E9A"/>
    <w:rsid w:val="00AF7A98"/>
    <w:rsid w:val="00B0052F"/>
    <w:rsid w:val="00B02345"/>
    <w:rsid w:val="00B028B2"/>
    <w:rsid w:val="00B123A1"/>
    <w:rsid w:val="00B13014"/>
    <w:rsid w:val="00B15549"/>
    <w:rsid w:val="00B15923"/>
    <w:rsid w:val="00B1629C"/>
    <w:rsid w:val="00B21C85"/>
    <w:rsid w:val="00B2232D"/>
    <w:rsid w:val="00B270AE"/>
    <w:rsid w:val="00B2714E"/>
    <w:rsid w:val="00B273C1"/>
    <w:rsid w:val="00B33986"/>
    <w:rsid w:val="00B360F0"/>
    <w:rsid w:val="00B363F9"/>
    <w:rsid w:val="00B3642A"/>
    <w:rsid w:val="00B415C4"/>
    <w:rsid w:val="00B43F01"/>
    <w:rsid w:val="00B44B29"/>
    <w:rsid w:val="00B45496"/>
    <w:rsid w:val="00B472E2"/>
    <w:rsid w:val="00B47DE0"/>
    <w:rsid w:val="00B508D7"/>
    <w:rsid w:val="00B528B9"/>
    <w:rsid w:val="00B60F46"/>
    <w:rsid w:val="00B61E2F"/>
    <w:rsid w:val="00B62B36"/>
    <w:rsid w:val="00B62D5A"/>
    <w:rsid w:val="00B70495"/>
    <w:rsid w:val="00B73277"/>
    <w:rsid w:val="00B82419"/>
    <w:rsid w:val="00B8715B"/>
    <w:rsid w:val="00B91124"/>
    <w:rsid w:val="00B9127A"/>
    <w:rsid w:val="00B91AE4"/>
    <w:rsid w:val="00BA0C68"/>
    <w:rsid w:val="00BA2AFE"/>
    <w:rsid w:val="00BA6890"/>
    <w:rsid w:val="00BB06D9"/>
    <w:rsid w:val="00BB2EE2"/>
    <w:rsid w:val="00BB3929"/>
    <w:rsid w:val="00BB74AA"/>
    <w:rsid w:val="00BB7A0F"/>
    <w:rsid w:val="00BC3D8A"/>
    <w:rsid w:val="00BC40C5"/>
    <w:rsid w:val="00BC43F7"/>
    <w:rsid w:val="00BD0A81"/>
    <w:rsid w:val="00BD104A"/>
    <w:rsid w:val="00BD19E1"/>
    <w:rsid w:val="00BD2AEF"/>
    <w:rsid w:val="00BD4507"/>
    <w:rsid w:val="00BD4EAA"/>
    <w:rsid w:val="00BD7883"/>
    <w:rsid w:val="00BE27F3"/>
    <w:rsid w:val="00BE3221"/>
    <w:rsid w:val="00BE32AF"/>
    <w:rsid w:val="00BF60AA"/>
    <w:rsid w:val="00C01945"/>
    <w:rsid w:val="00C033F7"/>
    <w:rsid w:val="00C123CC"/>
    <w:rsid w:val="00C13FFC"/>
    <w:rsid w:val="00C15DEB"/>
    <w:rsid w:val="00C1698D"/>
    <w:rsid w:val="00C21A75"/>
    <w:rsid w:val="00C21EB0"/>
    <w:rsid w:val="00C22A71"/>
    <w:rsid w:val="00C24004"/>
    <w:rsid w:val="00C31C63"/>
    <w:rsid w:val="00C332C6"/>
    <w:rsid w:val="00C33917"/>
    <w:rsid w:val="00C35985"/>
    <w:rsid w:val="00C36073"/>
    <w:rsid w:val="00C41CBE"/>
    <w:rsid w:val="00C506CE"/>
    <w:rsid w:val="00C52337"/>
    <w:rsid w:val="00C54BBE"/>
    <w:rsid w:val="00C54F31"/>
    <w:rsid w:val="00C56047"/>
    <w:rsid w:val="00C56CFC"/>
    <w:rsid w:val="00C60905"/>
    <w:rsid w:val="00C61727"/>
    <w:rsid w:val="00C62F51"/>
    <w:rsid w:val="00C63A59"/>
    <w:rsid w:val="00C66DE8"/>
    <w:rsid w:val="00C66FEB"/>
    <w:rsid w:val="00C67977"/>
    <w:rsid w:val="00C71685"/>
    <w:rsid w:val="00C730B3"/>
    <w:rsid w:val="00C73FA4"/>
    <w:rsid w:val="00C7476F"/>
    <w:rsid w:val="00C817B4"/>
    <w:rsid w:val="00C83513"/>
    <w:rsid w:val="00C83A58"/>
    <w:rsid w:val="00C92F53"/>
    <w:rsid w:val="00C93EE8"/>
    <w:rsid w:val="00CA0D74"/>
    <w:rsid w:val="00CA1551"/>
    <w:rsid w:val="00CA4160"/>
    <w:rsid w:val="00CA5F0E"/>
    <w:rsid w:val="00CA69C5"/>
    <w:rsid w:val="00CB116C"/>
    <w:rsid w:val="00CB2649"/>
    <w:rsid w:val="00CB35C6"/>
    <w:rsid w:val="00CB4420"/>
    <w:rsid w:val="00CB4F6E"/>
    <w:rsid w:val="00CB51A3"/>
    <w:rsid w:val="00CB5CDA"/>
    <w:rsid w:val="00CC669B"/>
    <w:rsid w:val="00CC7CE6"/>
    <w:rsid w:val="00CD0EC0"/>
    <w:rsid w:val="00CD3075"/>
    <w:rsid w:val="00CD3BA7"/>
    <w:rsid w:val="00CE1A8E"/>
    <w:rsid w:val="00CE74BE"/>
    <w:rsid w:val="00CF14F7"/>
    <w:rsid w:val="00CF56E9"/>
    <w:rsid w:val="00CF6A09"/>
    <w:rsid w:val="00D031B8"/>
    <w:rsid w:val="00D03567"/>
    <w:rsid w:val="00D1057F"/>
    <w:rsid w:val="00D142E4"/>
    <w:rsid w:val="00D1443A"/>
    <w:rsid w:val="00D1554D"/>
    <w:rsid w:val="00D167A3"/>
    <w:rsid w:val="00D253C5"/>
    <w:rsid w:val="00D253F0"/>
    <w:rsid w:val="00D30311"/>
    <w:rsid w:val="00D306B9"/>
    <w:rsid w:val="00D413A8"/>
    <w:rsid w:val="00D433E9"/>
    <w:rsid w:val="00D448BF"/>
    <w:rsid w:val="00D4576C"/>
    <w:rsid w:val="00D460D7"/>
    <w:rsid w:val="00D51342"/>
    <w:rsid w:val="00D51FA7"/>
    <w:rsid w:val="00D52A2F"/>
    <w:rsid w:val="00D611BD"/>
    <w:rsid w:val="00D61308"/>
    <w:rsid w:val="00D61842"/>
    <w:rsid w:val="00D70EF7"/>
    <w:rsid w:val="00D71B46"/>
    <w:rsid w:val="00D74B00"/>
    <w:rsid w:val="00D81B3E"/>
    <w:rsid w:val="00D844DE"/>
    <w:rsid w:val="00D903A9"/>
    <w:rsid w:val="00D91172"/>
    <w:rsid w:val="00D91468"/>
    <w:rsid w:val="00D91BB8"/>
    <w:rsid w:val="00D92ECC"/>
    <w:rsid w:val="00DA1CF6"/>
    <w:rsid w:val="00DA225E"/>
    <w:rsid w:val="00DA3A42"/>
    <w:rsid w:val="00DA527D"/>
    <w:rsid w:val="00DB0A01"/>
    <w:rsid w:val="00DB215B"/>
    <w:rsid w:val="00DB2796"/>
    <w:rsid w:val="00DB2950"/>
    <w:rsid w:val="00DB362C"/>
    <w:rsid w:val="00DB3A88"/>
    <w:rsid w:val="00DC2874"/>
    <w:rsid w:val="00DC3C91"/>
    <w:rsid w:val="00DC5622"/>
    <w:rsid w:val="00DD32B5"/>
    <w:rsid w:val="00DD3C4E"/>
    <w:rsid w:val="00DD6657"/>
    <w:rsid w:val="00DE1664"/>
    <w:rsid w:val="00DE2C53"/>
    <w:rsid w:val="00DE5FD4"/>
    <w:rsid w:val="00DE7056"/>
    <w:rsid w:val="00DF00B8"/>
    <w:rsid w:val="00DF267C"/>
    <w:rsid w:val="00DF26A8"/>
    <w:rsid w:val="00DF45DA"/>
    <w:rsid w:val="00DF5184"/>
    <w:rsid w:val="00DF56CC"/>
    <w:rsid w:val="00DF6AB2"/>
    <w:rsid w:val="00DF6F7A"/>
    <w:rsid w:val="00E06785"/>
    <w:rsid w:val="00E07BD3"/>
    <w:rsid w:val="00E10AB1"/>
    <w:rsid w:val="00E14EE0"/>
    <w:rsid w:val="00E163EE"/>
    <w:rsid w:val="00E2196B"/>
    <w:rsid w:val="00E223CE"/>
    <w:rsid w:val="00E23781"/>
    <w:rsid w:val="00E2407A"/>
    <w:rsid w:val="00E30FF5"/>
    <w:rsid w:val="00E311B5"/>
    <w:rsid w:val="00E351BE"/>
    <w:rsid w:val="00E36C40"/>
    <w:rsid w:val="00E404A6"/>
    <w:rsid w:val="00E41B0B"/>
    <w:rsid w:val="00E43B9F"/>
    <w:rsid w:val="00E43F31"/>
    <w:rsid w:val="00E443A6"/>
    <w:rsid w:val="00E44F5A"/>
    <w:rsid w:val="00E53EAA"/>
    <w:rsid w:val="00E62478"/>
    <w:rsid w:val="00E7314C"/>
    <w:rsid w:val="00E749D7"/>
    <w:rsid w:val="00E81621"/>
    <w:rsid w:val="00E83EE1"/>
    <w:rsid w:val="00E84B2A"/>
    <w:rsid w:val="00E8528D"/>
    <w:rsid w:val="00E93D5B"/>
    <w:rsid w:val="00EA262B"/>
    <w:rsid w:val="00EA2E4D"/>
    <w:rsid w:val="00EA30C7"/>
    <w:rsid w:val="00EA3789"/>
    <w:rsid w:val="00EA41C0"/>
    <w:rsid w:val="00EA4BAF"/>
    <w:rsid w:val="00EA5583"/>
    <w:rsid w:val="00EA717E"/>
    <w:rsid w:val="00EA75DB"/>
    <w:rsid w:val="00EB1235"/>
    <w:rsid w:val="00EB2A53"/>
    <w:rsid w:val="00EB3C6C"/>
    <w:rsid w:val="00EB4CCF"/>
    <w:rsid w:val="00EB5AF9"/>
    <w:rsid w:val="00EC43E8"/>
    <w:rsid w:val="00EC6D4A"/>
    <w:rsid w:val="00EC7519"/>
    <w:rsid w:val="00ED2420"/>
    <w:rsid w:val="00ED2BB8"/>
    <w:rsid w:val="00ED61A9"/>
    <w:rsid w:val="00EE1503"/>
    <w:rsid w:val="00EE317B"/>
    <w:rsid w:val="00EE3188"/>
    <w:rsid w:val="00EE5153"/>
    <w:rsid w:val="00EE5ED4"/>
    <w:rsid w:val="00EF38F5"/>
    <w:rsid w:val="00EF5047"/>
    <w:rsid w:val="00EF51D5"/>
    <w:rsid w:val="00EF648A"/>
    <w:rsid w:val="00EF69DC"/>
    <w:rsid w:val="00EF7D0D"/>
    <w:rsid w:val="00F015B4"/>
    <w:rsid w:val="00F01BDD"/>
    <w:rsid w:val="00F11166"/>
    <w:rsid w:val="00F118C6"/>
    <w:rsid w:val="00F12740"/>
    <w:rsid w:val="00F13B0B"/>
    <w:rsid w:val="00F15E4F"/>
    <w:rsid w:val="00F16718"/>
    <w:rsid w:val="00F177B7"/>
    <w:rsid w:val="00F17C0C"/>
    <w:rsid w:val="00F22592"/>
    <w:rsid w:val="00F32B12"/>
    <w:rsid w:val="00F33231"/>
    <w:rsid w:val="00F359C2"/>
    <w:rsid w:val="00F37A92"/>
    <w:rsid w:val="00F37F13"/>
    <w:rsid w:val="00F45456"/>
    <w:rsid w:val="00F52269"/>
    <w:rsid w:val="00F554F2"/>
    <w:rsid w:val="00F55803"/>
    <w:rsid w:val="00F55F5F"/>
    <w:rsid w:val="00F601C3"/>
    <w:rsid w:val="00F61DE7"/>
    <w:rsid w:val="00F65E2B"/>
    <w:rsid w:val="00F67CA7"/>
    <w:rsid w:val="00F709FF"/>
    <w:rsid w:val="00F7612F"/>
    <w:rsid w:val="00F77742"/>
    <w:rsid w:val="00F777BE"/>
    <w:rsid w:val="00F8223C"/>
    <w:rsid w:val="00F837C6"/>
    <w:rsid w:val="00F83DB7"/>
    <w:rsid w:val="00F84B53"/>
    <w:rsid w:val="00F85A4B"/>
    <w:rsid w:val="00F90132"/>
    <w:rsid w:val="00F97D58"/>
    <w:rsid w:val="00FA27F2"/>
    <w:rsid w:val="00FB0138"/>
    <w:rsid w:val="00FB018F"/>
    <w:rsid w:val="00FB20BF"/>
    <w:rsid w:val="00FB2343"/>
    <w:rsid w:val="00FB41EF"/>
    <w:rsid w:val="00FB44B3"/>
    <w:rsid w:val="00FB636E"/>
    <w:rsid w:val="00FB7FF2"/>
    <w:rsid w:val="00FC0734"/>
    <w:rsid w:val="00FC0AC7"/>
    <w:rsid w:val="00FC251F"/>
    <w:rsid w:val="00FC289E"/>
    <w:rsid w:val="00FC429B"/>
    <w:rsid w:val="00FC6611"/>
    <w:rsid w:val="00FC728B"/>
    <w:rsid w:val="00FD199A"/>
    <w:rsid w:val="00FD1CEF"/>
    <w:rsid w:val="00FE29A1"/>
    <w:rsid w:val="00FE74FC"/>
    <w:rsid w:val="00FF09CE"/>
    <w:rsid w:val="00FF0D4A"/>
    <w:rsid w:val="00FF0EA8"/>
    <w:rsid w:val="00FF1526"/>
    <w:rsid w:val="00FF5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C33917"/>
    <w:rPr>
      <w:color w:val="0563C1" w:themeColor="hyperlink"/>
      <w:u w:val="single"/>
    </w:rPr>
  </w:style>
  <w:style w:type="table" w:styleId="TableGrid">
    <w:name w:val="Table Grid"/>
    <w:basedOn w:val="TableNormal"/>
    <w:uiPriority w:val="59"/>
    <w:rsid w:val="00C33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ListParagraph">
    <w:name w:val="List Paragraph"/>
    <w:basedOn w:val="Normal"/>
    <w:uiPriority w:val="34"/>
    <w:qFormat/>
    <w:rsid w:val="00641F0A"/>
    <w:pPr>
      <w:ind w:left="720"/>
      <w:contextualSpacing/>
    </w:pPr>
  </w:style>
  <w:style w:type="character" w:styleId="CommentReference">
    <w:name w:val="annotation reference"/>
    <w:basedOn w:val="DefaultParagraphFont"/>
    <w:semiHidden/>
    <w:unhideWhenUsed/>
    <w:rsid w:val="0066020F"/>
    <w:rPr>
      <w:sz w:val="16"/>
      <w:szCs w:val="16"/>
    </w:rPr>
  </w:style>
  <w:style w:type="paragraph" w:styleId="CommentText">
    <w:name w:val="annotation text"/>
    <w:basedOn w:val="Normal"/>
    <w:link w:val="CommentTextChar"/>
    <w:uiPriority w:val="99"/>
    <w:unhideWhenUsed/>
    <w:rsid w:val="0066020F"/>
    <w:pPr>
      <w:spacing w:after="160" w:line="240" w:lineRule="auto"/>
    </w:pPr>
    <w:rPr>
      <w:noProof/>
      <w:sz w:val="20"/>
      <w:szCs w:val="20"/>
      <w:lang w:val="sr-Latn-CS"/>
    </w:rPr>
  </w:style>
  <w:style w:type="character" w:customStyle="1" w:styleId="CommentTextChar">
    <w:name w:val="Comment Text Char"/>
    <w:basedOn w:val="DefaultParagraphFont"/>
    <w:link w:val="CommentText"/>
    <w:uiPriority w:val="99"/>
    <w:rsid w:val="0066020F"/>
    <w:rPr>
      <w:noProof/>
      <w:sz w:val="20"/>
      <w:szCs w:val="20"/>
      <w:lang w:val="sr-Latn-CS"/>
    </w:rPr>
  </w:style>
  <w:style w:type="paragraph" w:styleId="BalloonText">
    <w:name w:val="Balloon Text"/>
    <w:basedOn w:val="Normal"/>
    <w:link w:val="BalloonTextChar"/>
    <w:uiPriority w:val="99"/>
    <w:semiHidden/>
    <w:unhideWhenUsed/>
    <w:rsid w:val="0066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0F"/>
    <w:rPr>
      <w:rFonts w:ascii="Segoe UI" w:hAnsi="Segoe UI" w:cs="Segoe UI"/>
      <w:sz w:val="18"/>
      <w:szCs w:val="18"/>
    </w:rPr>
  </w:style>
  <w:style w:type="paragraph" w:styleId="Footer">
    <w:name w:val="footer"/>
    <w:basedOn w:val="Normal"/>
    <w:link w:val="FooterChar"/>
    <w:uiPriority w:val="99"/>
    <w:unhideWhenUsed/>
    <w:rsid w:val="00702E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E14"/>
  </w:style>
  <w:style w:type="paragraph" w:styleId="CommentSubject">
    <w:name w:val="annotation subject"/>
    <w:basedOn w:val="CommentText"/>
    <w:next w:val="CommentText"/>
    <w:link w:val="CommentSubjectChar"/>
    <w:uiPriority w:val="99"/>
    <w:semiHidden/>
    <w:unhideWhenUsed/>
    <w:rsid w:val="00E62478"/>
    <w:pPr>
      <w:spacing w:after="200"/>
    </w:pPr>
    <w:rPr>
      <w:b/>
      <w:bCs/>
      <w:noProof w:val="0"/>
      <w:lang w:val="en-US"/>
    </w:rPr>
  </w:style>
  <w:style w:type="character" w:customStyle="1" w:styleId="CommentSubjectChar">
    <w:name w:val="Comment Subject Char"/>
    <w:basedOn w:val="CommentTextChar"/>
    <w:link w:val="CommentSubject"/>
    <w:uiPriority w:val="99"/>
    <w:semiHidden/>
    <w:rsid w:val="00E62478"/>
    <w:rPr>
      <w:b/>
      <w:bCs/>
      <w:noProof/>
      <w:sz w:val="20"/>
      <w:szCs w:val="20"/>
      <w:lang w:val="sr-Latn-CS"/>
    </w:rPr>
  </w:style>
  <w:style w:type="paragraph" w:customStyle="1" w:styleId="t-9-8">
    <w:name w:val="t-9-8"/>
    <w:basedOn w:val="Normal"/>
    <w:rsid w:val="00FB20B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Revision">
    <w:name w:val="Revision"/>
    <w:hidden/>
    <w:uiPriority w:val="99"/>
    <w:semiHidden/>
    <w:rsid w:val="006D7E77"/>
    <w:pPr>
      <w:spacing w:after="0" w:line="240" w:lineRule="auto"/>
    </w:pPr>
  </w:style>
  <w:style w:type="paragraph" w:customStyle="1" w:styleId="1tekst">
    <w:name w:val="1tekst"/>
    <w:basedOn w:val="Normal"/>
    <w:rsid w:val="004B1A23"/>
    <w:pPr>
      <w:spacing w:after="0" w:line="240" w:lineRule="auto"/>
      <w:ind w:left="500" w:right="500" w:firstLine="240"/>
      <w:jc w:val="both"/>
    </w:pPr>
    <w:rPr>
      <w:rFonts w:ascii="Arial" w:eastAsia="Times New Roman" w:hAnsi="Arial" w:cs="Arial"/>
      <w:sz w:val="20"/>
      <w:szCs w:val="20"/>
    </w:rPr>
  </w:style>
  <w:style w:type="paragraph" w:customStyle="1" w:styleId="Default">
    <w:name w:val="Default"/>
    <w:rsid w:val="00947B93"/>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FootnoteText">
    <w:name w:val="footnote text"/>
    <w:basedOn w:val="Normal"/>
    <w:link w:val="FootnoteTextChar"/>
    <w:uiPriority w:val="99"/>
    <w:semiHidden/>
    <w:unhideWhenUsed/>
    <w:rsid w:val="00A603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60376"/>
    <w:rPr>
      <w:rFonts w:ascii="Calibri" w:eastAsia="Calibri" w:hAnsi="Calibri" w:cs="Times New Roman"/>
      <w:sz w:val="20"/>
      <w:szCs w:val="20"/>
    </w:rPr>
  </w:style>
  <w:style w:type="character" w:styleId="FootnoteReference">
    <w:name w:val="footnote reference"/>
    <w:uiPriority w:val="99"/>
    <w:semiHidden/>
    <w:unhideWhenUsed/>
    <w:rsid w:val="00A60376"/>
    <w:rPr>
      <w:vertAlign w:val="superscript"/>
    </w:rPr>
  </w:style>
  <w:style w:type="paragraph" w:customStyle="1" w:styleId="Reference">
    <w:name w:val="Reference"/>
    <w:basedOn w:val="FootnoteText"/>
    <w:link w:val="ReferenceChar"/>
    <w:qFormat/>
    <w:rsid w:val="00A60376"/>
    <w:pPr>
      <w:jc w:val="both"/>
    </w:pPr>
    <w:rPr>
      <w:sz w:val="18"/>
      <w:szCs w:val="18"/>
    </w:rPr>
  </w:style>
  <w:style w:type="character" w:customStyle="1" w:styleId="ReferenceChar">
    <w:name w:val="Reference Char"/>
    <w:link w:val="Reference"/>
    <w:rsid w:val="00A60376"/>
    <w:rPr>
      <w:rFonts w:ascii="Calibri" w:eastAsia="Calibri" w:hAnsi="Calibri" w:cs="Times New Roman"/>
      <w:sz w:val="18"/>
      <w:szCs w:val="18"/>
    </w:rPr>
  </w:style>
  <w:style w:type="paragraph" w:customStyle="1" w:styleId="Normal1">
    <w:name w:val="Normal1"/>
    <w:basedOn w:val="Normal"/>
    <w:rsid w:val="00A6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60376"/>
  </w:style>
  <w:style w:type="paragraph" w:styleId="NoSpacing">
    <w:name w:val="No Spacing"/>
    <w:uiPriority w:val="1"/>
    <w:qFormat/>
    <w:rsid w:val="00A60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C33917"/>
    <w:rPr>
      <w:color w:val="0563C1" w:themeColor="hyperlink"/>
      <w:u w:val="single"/>
    </w:rPr>
  </w:style>
  <w:style w:type="table" w:styleId="TableGrid">
    <w:name w:val="Table Grid"/>
    <w:basedOn w:val="TableNormal"/>
    <w:uiPriority w:val="59"/>
    <w:rsid w:val="00C33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ListParagraph">
    <w:name w:val="List Paragraph"/>
    <w:basedOn w:val="Normal"/>
    <w:uiPriority w:val="34"/>
    <w:qFormat/>
    <w:rsid w:val="00641F0A"/>
    <w:pPr>
      <w:ind w:left="720"/>
      <w:contextualSpacing/>
    </w:pPr>
  </w:style>
  <w:style w:type="character" w:styleId="CommentReference">
    <w:name w:val="annotation reference"/>
    <w:basedOn w:val="DefaultParagraphFont"/>
    <w:semiHidden/>
    <w:unhideWhenUsed/>
    <w:rsid w:val="0066020F"/>
    <w:rPr>
      <w:sz w:val="16"/>
      <w:szCs w:val="16"/>
    </w:rPr>
  </w:style>
  <w:style w:type="paragraph" w:styleId="CommentText">
    <w:name w:val="annotation text"/>
    <w:basedOn w:val="Normal"/>
    <w:link w:val="CommentTextChar"/>
    <w:uiPriority w:val="99"/>
    <w:unhideWhenUsed/>
    <w:rsid w:val="0066020F"/>
    <w:pPr>
      <w:spacing w:after="160" w:line="240" w:lineRule="auto"/>
    </w:pPr>
    <w:rPr>
      <w:noProof/>
      <w:sz w:val="20"/>
      <w:szCs w:val="20"/>
      <w:lang w:val="sr-Latn-CS"/>
    </w:rPr>
  </w:style>
  <w:style w:type="character" w:customStyle="1" w:styleId="CommentTextChar">
    <w:name w:val="Comment Text Char"/>
    <w:basedOn w:val="DefaultParagraphFont"/>
    <w:link w:val="CommentText"/>
    <w:uiPriority w:val="99"/>
    <w:rsid w:val="0066020F"/>
    <w:rPr>
      <w:noProof/>
      <w:sz w:val="20"/>
      <w:szCs w:val="20"/>
      <w:lang w:val="sr-Latn-CS"/>
    </w:rPr>
  </w:style>
  <w:style w:type="paragraph" w:styleId="BalloonText">
    <w:name w:val="Balloon Text"/>
    <w:basedOn w:val="Normal"/>
    <w:link w:val="BalloonTextChar"/>
    <w:uiPriority w:val="99"/>
    <w:semiHidden/>
    <w:unhideWhenUsed/>
    <w:rsid w:val="0066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0F"/>
    <w:rPr>
      <w:rFonts w:ascii="Segoe UI" w:hAnsi="Segoe UI" w:cs="Segoe UI"/>
      <w:sz w:val="18"/>
      <w:szCs w:val="18"/>
    </w:rPr>
  </w:style>
  <w:style w:type="paragraph" w:styleId="Footer">
    <w:name w:val="footer"/>
    <w:basedOn w:val="Normal"/>
    <w:link w:val="FooterChar"/>
    <w:uiPriority w:val="99"/>
    <w:unhideWhenUsed/>
    <w:rsid w:val="00702E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E14"/>
  </w:style>
  <w:style w:type="paragraph" w:styleId="CommentSubject">
    <w:name w:val="annotation subject"/>
    <w:basedOn w:val="CommentText"/>
    <w:next w:val="CommentText"/>
    <w:link w:val="CommentSubjectChar"/>
    <w:uiPriority w:val="99"/>
    <w:semiHidden/>
    <w:unhideWhenUsed/>
    <w:rsid w:val="00E62478"/>
    <w:pPr>
      <w:spacing w:after="200"/>
    </w:pPr>
    <w:rPr>
      <w:b/>
      <w:bCs/>
      <w:noProof w:val="0"/>
      <w:lang w:val="en-US"/>
    </w:rPr>
  </w:style>
  <w:style w:type="character" w:customStyle="1" w:styleId="CommentSubjectChar">
    <w:name w:val="Comment Subject Char"/>
    <w:basedOn w:val="CommentTextChar"/>
    <w:link w:val="CommentSubject"/>
    <w:uiPriority w:val="99"/>
    <w:semiHidden/>
    <w:rsid w:val="00E62478"/>
    <w:rPr>
      <w:b/>
      <w:bCs/>
      <w:noProof/>
      <w:sz w:val="20"/>
      <w:szCs w:val="20"/>
      <w:lang w:val="sr-Latn-CS"/>
    </w:rPr>
  </w:style>
  <w:style w:type="paragraph" w:customStyle="1" w:styleId="t-9-8">
    <w:name w:val="t-9-8"/>
    <w:basedOn w:val="Normal"/>
    <w:rsid w:val="00FB20B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Revision">
    <w:name w:val="Revision"/>
    <w:hidden/>
    <w:uiPriority w:val="99"/>
    <w:semiHidden/>
    <w:rsid w:val="006D7E77"/>
    <w:pPr>
      <w:spacing w:after="0" w:line="240" w:lineRule="auto"/>
    </w:pPr>
  </w:style>
  <w:style w:type="paragraph" w:customStyle="1" w:styleId="1tekst">
    <w:name w:val="1tekst"/>
    <w:basedOn w:val="Normal"/>
    <w:rsid w:val="004B1A23"/>
    <w:pPr>
      <w:spacing w:after="0" w:line="240" w:lineRule="auto"/>
      <w:ind w:left="500" w:right="500" w:firstLine="240"/>
      <w:jc w:val="both"/>
    </w:pPr>
    <w:rPr>
      <w:rFonts w:ascii="Arial" w:eastAsia="Times New Roman" w:hAnsi="Arial" w:cs="Arial"/>
      <w:sz w:val="20"/>
      <w:szCs w:val="20"/>
    </w:rPr>
  </w:style>
  <w:style w:type="paragraph" w:customStyle="1" w:styleId="Default">
    <w:name w:val="Default"/>
    <w:rsid w:val="00947B93"/>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FootnoteText">
    <w:name w:val="footnote text"/>
    <w:basedOn w:val="Normal"/>
    <w:link w:val="FootnoteTextChar"/>
    <w:uiPriority w:val="99"/>
    <w:semiHidden/>
    <w:unhideWhenUsed/>
    <w:rsid w:val="00A603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60376"/>
    <w:rPr>
      <w:rFonts w:ascii="Calibri" w:eastAsia="Calibri" w:hAnsi="Calibri" w:cs="Times New Roman"/>
      <w:sz w:val="20"/>
      <w:szCs w:val="20"/>
    </w:rPr>
  </w:style>
  <w:style w:type="character" w:styleId="FootnoteReference">
    <w:name w:val="footnote reference"/>
    <w:uiPriority w:val="99"/>
    <w:semiHidden/>
    <w:unhideWhenUsed/>
    <w:rsid w:val="00A60376"/>
    <w:rPr>
      <w:vertAlign w:val="superscript"/>
    </w:rPr>
  </w:style>
  <w:style w:type="paragraph" w:customStyle="1" w:styleId="Reference">
    <w:name w:val="Reference"/>
    <w:basedOn w:val="FootnoteText"/>
    <w:link w:val="ReferenceChar"/>
    <w:qFormat/>
    <w:rsid w:val="00A60376"/>
    <w:pPr>
      <w:jc w:val="both"/>
    </w:pPr>
    <w:rPr>
      <w:sz w:val="18"/>
      <w:szCs w:val="18"/>
    </w:rPr>
  </w:style>
  <w:style w:type="character" w:customStyle="1" w:styleId="ReferenceChar">
    <w:name w:val="Reference Char"/>
    <w:link w:val="Reference"/>
    <w:rsid w:val="00A60376"/>
    <w:rPr>
      <w:rFonts w:ascii="Calibri" w:eastAsia="Calibri" w:hAnsi="Calibri" w:cs="Times New Roman"/>
      <w:sz w:val="18"/>
      <w:szCs w:val="18"/>
    </w:rPr>
  </w:style>
  <w:style w:type="paragraph" w:customStyle="1" w:styleId="Normal1">
    <w:name w:val="Normal1"/>
    <w:basedOn w:val="Normal"/>
    <w:rsid w:val="00A6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60376"/>
  </w:style>
  <w:style w:type="paragraph" w:styleId="NoSpacing">
    <w:name w:val="No Spacing"/>
    <w:uiPriority w:val="1"/>
    <w:qFormat/>
    <w:rsid w:val="00A6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64">
      <w:bodyDiv w:val="1"/>
      <w:marLeft w:val="0"/>
      <w:marRight w:val="0"/>
      <w:marTop w:val="0"/>
      <w:marBottom w:val="0"/>
      <w:divBdr>
        <w:top w:val="none" w:sz="0" w:space="0" w:color="auto"/>
        <w:left w:val="none" w:sz="0" w:space="0" w:color="auto"/>
        <w:bottom w:val="none" w:sz="0" w:space="0" w:color="auto"/>
        <w:right w:val="none" w:sz="0" w:space="0" w:color="auto"/>
      </w:divBdr>
    </w:div>
    <w:div w:id="557015730">
      <w:bodyDiv w:val="1"/>
      <w:marLeft w:val="0"/>
      <w:marRight w:val="0"/>
      <w:marTop w:val="0"/>
      <w:marBottom w:val="0"/>
      <w:divBdr>
        <w:top w:val="none" w:sz="0" w:space="0" w:color="auto"/>
        <w:left w:val="none" w:sz="0" w:space="0" w:color="auto"/>
        <w:bottom w:val="none" w:sz="0" w:space="0" w:color="auto"/>
        <w:right w:val="none" w:sz="0" w:space="0" w:color="auto"/>
      </w:divBdr>
    </w:div>
    <w:div w:id="719204852">
      <w:bodyDiv w:val="1"/>
      <w:marLeft w:val="0"/>
      <w:marRight w:val="0"/>
      <w:marTop w:val="0"/>
      <w:marBottom w:val="0"/>
      <w:divBdr>
        <w:top w:val="none" w:sz="0" w:space="0" w:color="auto"/>
        <w:left w:val="none" w:sz="0" w:space="0" w:color="auto"/>
        <w:bottom w:val="none" w:sz="0" w:space="0" w:color="auto"/>
        <w:right w:val="none" w:sz="0" w:space="0" w:color="auto"/>
      </w:divBdr>
      <w:divsChild>
        <w:div w:id="696199786">
          <w:marLeft w:val="0"/>
          <w:marRight w:val="0"/>
          <w:marTop w:val="0"/>
          <w:marBottom w:val="0"/>
          <w:divBdr>
            <w:top w:val="none" w:sz="0" w:space="0" w:color="auto"/>
            <w:left w:val="none" w:sz="0" w:space="0" w:color="auto"/>
            <w:bottom w:val="none" w:sz="0" w:space="0" w:color="auto"/>
            <w:right w:val="none" w:sz="0" w:space="0" w:color="auto"/>
          </w:divBdr>
        </w:div>
        <w:div w:id="1123618134">
          <w:marLeft w:val="0"/>
          <w:marRight w:val="0"/>
          <w:marTop w:val="0"/>
          <w:marBottom w:val="0"/>
          <w:divBdr>
            <w:top w:val="none" w:sz="0" w:space="0" w:color="auto"/>
            <w:left w:val="none" w:sz="0" w:space="0" w:color="auto"/>
            <w:bottom w:val="none" w:sz="0" w:space="0" w:color="auto"/>
            <w:right w:val="none" w:sz="0" w:space="0" w:color="auto"/>
          </w:divBdr>
        </w:div>
      </w:divsChild>
    </w:div>
    <w:div w:id="827207170">
      <w:bodyDiv w:val="1"/>
      <w:marLeft w:val="0"/>
      <w:marRight w:val="0"/>
      <w:marTop w:val="0"/>
      <w:marBottom w:val="0"/>
      <w:divBdr>
        <w:top w:val="none" w:sz="0" w:space="0" w:color="auto"/>
        <w:left w:val="none" w:sz="0" w:space="0" w:color="auto"/>
        <w:bottom w:val="none" w:sz="0" w:space="0" w:color="auto"/>
        <w:right w:val="none" w:sz="0" w:space="0" w:color="auto"/>
      </w:divBdr>
    </w:div>
    <w:div w:id="1094471079">
      <w:bodyDiv w:val="1"/>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
        <w:div w:id="114911801">
          <w:marLeft w:val="0"/>
          <w:marRight w:val="0"/>
          <w:marTop w:val="0"/>
          <w:marBottom w:val="0"/>
          <w:divBdr>
            <w:top w:val="none" w:sz="0" w:space="0" w:color="auto"/>
            <w:left w:val="none" w:sz="0" w:space="0" w:color="auto"/>
            <w:bottom w:val="none" w:sz="0" w:space="0" w:color="auto"/>
            <w:right w:val="none" w:sz="0" w:space="0" w:color="auto"/>
          </w:divBdr>
        </w:div>
      </w:divsChild>
    </w:div>
    <w:div w:id="1407338899">
      <w:bodyDiv w:val="1"/>
      <w:marLeft w:val="0"/>
      <w:marRight w:val="0"/>
      <w:marTop w:val="0"/>
      <w:marBottom w:val="0"/>
      <w:divBdr>
        <w:top w:val="none" w:sz="0" w:space="0" w:color="auto"/>
        <w:left w:val="none" w:sz="0" w:space="0" w:color="auto"/>
        <w:bottom w:val="none" w:sz="0" w:space="0" w:color="auto"/>
        <w:right w:val="none" w:sz="0" w:space="0" w:color="auto"/>
      </w:divBdr>
    </w:div>
    <w:div w:id="1471170077">
      <w:bodyDiv w:val="1"/>
      <w:marLeft w:val="0"/>
      <w:marRight w:val="0"/>
      <w:marTop w:val="0"/>
      <w:marBottom w:val="0"/>
      <w:divBdr>
        <w:top w:val="none" w:sz="0" w:space="0" w:color="auto"/>
        <w:left w:val="none" w:sz="0" w:space="0" w:color="auto"/>
        <w:bottom w:val="none" w:sz="0" w:space="0" w:color="auto"/>
        <w:right w:val="none" w:sz="0" w:space="0" w:color="auto"/>
      </w:divBdr>
    </w:div>
    <w:div w:id="1598054901">
      <w:bodyDiv w:val="1"/>
      <w:marLeft w:val="0"/>
      <w:marRight w:val="0"/>
      <w:marTop w:val="0"/>
      <w:marBottom w:val="0"/>
      <w:divBdr>
        <w:top w:val="none" w:sz="0" w:space="0" w:color="auto"/>
        <w:left w:val="none" w:sz="0" w:space="0" w:color="auto"/>
        <w:bottom w:val="none" w:sz="0" w:space="0" w:color="auto"/>
        <w:right w:val="none" w:sz="0" w:space="0" w:color="auto"/>
      </w:divBdr>
    </w:div>
    <w:div w:id="212376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F4E7-F37B-44C5-B480-56815415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Radojicic</dc:creator>
  <cp:lastModifiedBy>Sanja SB. Bojanić</cp:lastModifiedBy>
  <cp:revision>2</cp:revision>
  <cp:lastPrinted>2020-10-12T06:09:00Z</cp:lastPrinted>
  <dcterms:created xsi:type="dcterms:W3CDTF">2020-10-12T06:18:00Z</dcterms:created>
  <dcterms:modified xsi:type="dcterms:W3CDTF">2020-10-12T06:18:00Z</dcterms:modified>
</cp:coreProperties>
</file>